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240" w:lineRule="auto"/>
        <w:rPr>
          <w:rFonts w:ascii="方正小标宋简体" w:eastAsia="方正小标宋简体"/>
          <w:bCs w:val="0"/>
          <w:kern w:val="2"/>
          <w:sz w:val="36"/>
          <w:szCs w:val="36"/>
        </w:rPr>
      </w:pPr>
      <w:bookmarkStart w:id="0" w:name="_GoBack"/>
      <w:bookmarkEnd w:id="0"/>
      <w:r>
        <w:rPr>
          <w:rFonts w:hint="eastAsia" w:ascii="方正小标宋简体" w:eastAsia="方正小标宋简体"/>
          <w:bCs w:val="0"/>
          <w:kern w:val="2"/>
          <w:sz w:val="36"/>
          <w:szCs w:val="36"/>
        </w:rPr>
        <w:t>附件</w:t>
      </w:r>
      <w:r>
        <w:rPr>
          <w:rFonts w:ascii="方正小标宋简体" w:eastAsia="方正小标宋简体"/>
          <w:bCs w:val="0"/>
          <w:kern w:val="2"/>
          <w:sz w:val="36"/>
          <w:szCs w:val="36"/>
        </w:rPr>
        <w:t>1</w:t>
      </w:r>
    </w:p>
    <w:p>
      <w:pPr>
        <w:widowControl w:val="0"/>
        <w:adjustRightInd w:val="0"/>
        <w:snapToGrid w:val="0"/>
        <w:spacing w:line="240" w:lineRule="auto"/>
        <w:rPr>
          <w:rFonts w:ascii="方正小标宋简体" w:eastAsia="方正小标宋简体"/>
          <w:bCs w:val="0"/>
          <w:kern w:val="2"/>
          <w:sz w:val="30"/>
          <w:szCs w:val="30"/>
        </w:rPr>
      </w:pPr>
    </w:p>
    <w:p>
      <w:pPr>
        <w:widowControl w:val="0"/>
        <w:adjustRightInd w:val="0"/>
        <w:snapToGrid w:val="0"/>
        <w:spacing w:line="240" w:lineRule="auto"/>
        <w:jc w:val="center"/>
        <w:rPr>
          <w:rFonts w:ascii="方正小标宋简体" w:eastAsia="方正小标宋简体"/>
          <w:bCs w:val="0"/>
          <w:kern w:val="2"/>
          <w:sz w:val="36"/>
          <w:szCs w:val="36"/>
        </w:rPr>
      </w:pPr>
      <w:r>
        <w:rPr>
          <w:rFonts w:hint="eastAsia" w:ascii="方正小标宋简体" w:eastAsia="方正小标宋简体"/>
          <w:bCs w:val="0"/>
          <w:kern w:val="2"/>
          <w:sz w:val="36"/>
          <w:szCs w:val="36"/>
        </w:rPr>
        <w:t>地舒</w:t>
      </w:r>
      <w:r>
        <w:rPr>
          <w:rFonts w:ascii="方正小标宋简体" w:eastAsia="方正小标宋简体"/>
          <w:bCs w:val="0"/>
          <w:kern w:val="2"/>
          <w:sz w:val="36"/>
          <w:szCs w:val="36"/>
        </w:rPr>
        <w:t>单抗注射液生物类似药</w:t>
      </w:r>
      <w:r>
        <w:rPr>
          <w:rFonts w:hint="eastAsia" w:ascii="方正小标宋简体" w:eastAsia="方正小标宋简体"/>
          <w:bCs w:val="0"/>
          <w:kern w:val="2"/>
          <w:sz w:val="36"/>
          <w:szCs w:val="36"/>
        </w:rPr>
        <w:t>（</w:t>
      </w:r>
      <w:r>
        <w:rPr>
          <w:rFonts w:ascii="方正小标宋简体" w:eastAsia="方正小标宋简体"/>
          <w:bCs w:val="0"/>
          <w:kern w:val="2"/>
          <w:sz w:val="36"/>
          <w:szCs w:val="36"/>
        </w:rPr>
        <w:t>恶性肿瘤适应症）临床</w:t>
      </w:r>
      <w:r>
        <w:rPr>
          <w:rFonts w:hint="eastAsia" w:ascii="方正小标宋简体" w:eastAsia="方正小标宋简体"/>
          <w:bCs w:val="0"/>
          <w:kern w:val="2"/>
          <w:sz w:val="36"/>
          <w:szCs w:val="36"/>
        </w:rPr>
        <w:t>试验指导</w:t>
      </w:r>
      <w:r>
        <w:rPr>
          <w:rFonts w:ascii="方正小标宋简体" w:eastAsia="方正小标宋简体"/>
          <w:bCs w:val="0"/>
          <w:kern w:val="2"/>
          <w:sz w:val="36"/>
          <w:szCs w:val="36"/>
        </w:rPr>
        <w:t>原则</w:t>
      </w:r>
      <w:r>
        <w:rPr>
          <w:rFonts w:hint="eastAsia" w:ascii="方正小标宋简体" w:eastAsia="方正小标宋简体"/>
          <w:bCs w:val="0"/>
          <w:kern w:val="2"/>
          <w:sz w:val="36"/>
          <w:szCs w:val="36"/>
        </w:rPr>
        <w:t>（征求意见稿）</w:t>
      </w:r>
    </w:p>
    <w:p>
      <w:pPr>
        <w:widowControl w:val="0"/>
        <w:ind w:firstLine="560" w:firstLineChars="200"/>
        <w:jc w:val="both"/>
        <w:rPr>
          <w:rFonts w:ascii="Times New Roman" w:hAnsi="Times New Roman"/>
          <w:bCs w:val="0"/>
          <w:kern w:val="2"/>
          <w:sz w:val="28"/>
          <w:szCs w:val="28"/>
        </w:rPr>
      </w:pPr>
    </w:p>
    <w:p>
      <w:pPr>
        <w:widowControl w:val="0"/>
        <w:ind w:firstLine="562" w:firstLineChars="200"/>
        <w:jc w:val="both"/>
        <w:rPr>
          <w:rFonts w:ascii="黑体" w:hAnsi="黑体" w:eastAsia="黑体"/>
          <w:b/>
          <w:bCs w:val="0"/>
          <w:kern w:val="2"/>
          <w:sz w:val="28"/>
          <w:szCs w:val="28"/>
        </w:rPr>
      </w:pPr>
      <w:r>
        <w:rPr>
          <w:rFonts w:ascii="黑体" w:hAnsi="黑体" w:eastAsia="黑体"/>
          <w:b/>
          <w:bCs w:val="0"/>
          <w:kern w:val="2"/>
          <w:sz w:val="28"/>
          <w:szCs w:val="28"/>
        </w:rPr>
        <w:t>一、</w:t>
      </w:r>
      <w:r>
        <w:rPr>
          <w:rFonts w:hint="eastAsia" w:ascii="黑体" w:hAnsi="黑体" w:eastAsia="黑体"/>
          <w:b/>
          <w:bCs w:val="0"/>
          <w:kern w:val="2"/>
          <w:sz w:val="28"/>
          <w:szCs w:val="28"/>
        </w:rPr>
        <w:t>概述</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地舒</w:t>
      </w:r>
      <w:r>
        <w:rPr>
          <w:rFonts w:ascii="Times New Roman" w:hAnsi="Times New Roman"/>
          <w:bCs w:val="0"/>
          <w:kern w:val="2"/>
          <w:szCs w:val="24"/>
        </w:rPr>
        <w:t>单抗（</w:t>
      </w:r>
      <w:r>
        <w:rPr>
          <w:rFonts w:hint="eastAsia" w:ascii="Times New Roman" w:hAnsi="Times New Roman"/>
          <w:bCs w:val="0"/>
          <w:kern w:val="2"/>
          <w:szCs w:val="24"/>
        </w:rPr>
        <w:t>Denosumab</w:t>
      </w:r>
      <w:r>
        <w:rPr>
          <w:rFonts w:ascii="Times New Roman" w:hAnsi="Times New Roman"/>
          <w:bCs w:val="0"/>
          <w:kern w:val="2"/>
          <w:szCs w:val="24"/>
        </w:rPr>
        <w:t>）</w:t>
      </w:r>
      <w:r>
        <w:rPr>
          <w:rFonts w:hint="eastAsia" w:ascii="Times New Roman" w:hAnsi="Times New Roman"/>
          <w:bCs w:val="0"/>
          <w:kern w:val="2"/>
          <w:szCs w:val="24"/>
        </w:rPr>
        <w:t>是</w:t>
      </w:r>
      <w:r>
        <w:rPr>
          <w:rFonts w:ascii="Times New Roman" w:hAnsi="Times New Roman"/>
          <w:bCs w:val="0"/>
          <w:kern w:val="2"/>
          <w:szCs w:val="24"/>
        </w:rPr>
        <w:t>在中国仓鼠卵巢细胞中表达的</w:t>
      </w:r>
      <w:r>
        <w:rPr>
          <w:rFonts w:hint="eastAsia"/>
          <w:lang w:val="en-GB"/>
        </w:rPr>
        <w:t>全人</w:t>
      </w:r>
      <w:r>
        <w:rPr>
          <w:rFonts w:ascii="Times New Roman" w:hAnsi="Times New Roman"/>
          <w:bCs w:val="0"/>
          <w:kern w:val="2"/>
          <w:szCs w:val="24"/>
        </w:rPr>
        <w:t>单克隆</w:t>
      </w:r>
      <w:r>
        <w:rPr>
          <w:rFonts w:hint="eastAsia"/>
          <w:lang w:val="en-GB"/>
        </w:rPr>
        <w:t>免疫球蛋</w:t>
      </w:r>
      <w:r>
        <w:rPr>
          <w:rFonts w:hint="eastAsia" w:ascii="Times New Roman" w:hAnsi="Times New Roman"/>
          <w:bCs w:val="0"/>
          <w:kern w:val="2"/>
          <w:szCs w:val="24"/>
        </w:rPr>
        <w:t>白G2 (IgG2) 抗体，作用于核因子</w:t>
      </w:r>
      <w:r>
        <w:rPr>
          <w:rFonts w:ascii="Times New Roman" w:hAnsi="Times New Roman"/>
          <w:bCs w:val="0"/>
          <w:kern w:val="2"/>
          <w:szCs w:val="24"/>
        </w:rPr>
        <w:t>κB受体激活因子</w:t>
      </w:r>
      <w:r>
        <w:rPr>
          <w:rFonts w:hint="eastAsia" w:ascii="Times New Roman" w:hAnsi="Times New Roman"/>
          <w:bCs w:val="0"/>
          <w:kern w:val="2"/>
          <w:szCs w:val="24"/>
        </w:rPr>
        <w:t>（</w:t>
      </w:r>
      <w:r>
        <w:rPr>
          <w:rFonts w:ascii="Times New Roman" w:hAnsi="Times New Roman"/>
          <w:bCs w:val="0"/>
          <w:kern w:val="2"/>
          <w:szCs w:val="24"/>
        </w:rPr>
        <w:t>RANK</w:t>
      </w:r>
      <w:r>
        <w:rPr>
          <w:rFonts w:hint="eastAsia" w:ascii="Times New Roman" w:hAnsi="Times New Roman"/>
          <w:bCs w:val="0"/>
          <w:kern w:val="2"/>
          <w:szCs w:val="24"/>
        </w:rPr>
        <w:t>）配体</w:t>
      </w:r>
      <w:r>
        <w:rPr>
          <w:rFonts w:ascii="Times New Roman" w:hAnsi="Times New Roman"/>
          <w:bCs w:val="0"/>
          <w:kern w:val="2"/>
          <w:szCs w:val="24"/>
        </w:rPr>
        <w:t>。</w:t>
      </w:r>
      <w:r>
        <w:rPr>
          <w:rFonts w:hint="eastAsia" w:ascii="Times New Roman" w:hAnsi="Times New Roman"/>
          <w:bCs w:val="0"/>
          <w:kern w:val="2"/>
          <w:szCs w:val="24"/>
        </w:rPr>
        <w:t>该</w:t>
      </w:r>
      <w:r>
        <w:rPr>
          <w:rFonts w:ascii="Times New Roman" w:hAnsi="Times New Roman"/>
          <w:bCs w:val="0"/>
          <w:kern w:val="2"/>
          <w:szCs w:val="24"/>
        </w:rPr>
        <w:t>品种由美国</w:t>
      </w:r>
      <w:r>
        <w:rPr>
          <w:rFonts w:hint="eastAsia" w:ascii="Times New Roman" w:hAnsi="Times New Roman"/>
          <w:bCs w:val="0"/>
          <w:kern w:val="2"/>
          <w:szCs w:val="24"/>
        </w:rPr>
        <w:t>安进</w:t>
      </w:r>
      <w:r>
        <w:rPr>
          <w:rFonts w:ascii="Times New Roman" w:hAnsi="Times New Roman"/>
          <w:bCs w:val="0"/>
          <w:kern w:val="2"/>
          <w:szCs w:val="24"/>
        </w:rPr>
        <w:t>公司研发</w:t>
      </w:r>
      <w:r>
        <w:rPr>
          <w:rFonts w:hint="eastAsia" w:ascii="Times New Roman" w:hAnsi="Times New Roman"/>
          <w:bCs w:val="0"/>
          <w:kern w:val="2"/>
          <w:szCs w:val="24"/>
        </w:rPr>
        <w:t>上市</w:t>
      </w:r>
      <w:r>
        <w:rPr>
          <w:rFonts w:ascii="Times New Roman" w:hAnsi="Times New Roman"/>
          <w:bCs w:val="0"/>
          <w:kern w:val="2"/>
          <w:szCs w:val="24"/>
        </w:rPr>
        <w:t>，</w:t>
      </w:r>
      <w:r>
        <w:rPr>
          <w:rFonts w:hint="eastAsia" w:ascii="Times New Roman" w:hAnsi="Times New Roman"/>
          <w:bCs w:val="0"/>
          <w:kern w:val="2"/>
          <w:szCs w:val="24"/>
        </w:rPr>
        <w:t>根据</w:t>
      </w:r>
      <w:r>
        <w:rPr>
          <w:rFonts w:ascii="Times New Roman" w:hAnsi="Times New Roman"/>
          <w:bCs w:val="0"/>
          <w:kern w:val="2"/>
          <w:szCs w:val="24"/>
        </w:rPr>
        <w:t>适应症不同，</w:t>
      </w:r>
      <w:r>
        <w:rPr>
          <w:rFonts w:hint="eastAsia" w:ascii="Times New Roman" w:hAnsi="Times New Roman"/>
          <w:bCs w:val="0"/>
          <w:kern w:val="2"/>
          <w:szCs w:val="24"/>
        </w:rPr>
        <w:t>有两个</w:t>
      </w:r>
      <w:r>
        <w:rPr>
          <w:rFonts w:ascii="Times New Roman" w:hAnsi="Times New Roman"/>
          <w:bCs w:val="0"/>
          <w:kern w:val="2"/>
          <w:szCs w:val="24"/>
        </w:rPr>
        <w:t>规格</w:t>
      </w:r>
      <w:r>
        <w:rPr>
          <w:rFonts w:hint="eastAsia" w:ascii="Times New Roman" w:hAnsi="Times New Roman"/>
          <w:bCs w:val="0"/>
          <w:kern w:val="2"/>
          <w:szCs w:val="24"/>
        </w:rPr>
        <w:t>的</w:t>
      </w:r>
      <w:r>
        <w:rPr>
          <w:rFonts w:ascii="Times New Roman" w:hAnsi="Times New Roman"/>
          <w:bCs w:val="0"/>
          <w:kern w:val="2"/>
          <w:szCs w:val="24"/>
        </w:rPr>
        <w:t>产品，商品名</w:t>
      </w:r>
      <w:r>
        <w:rPr>
          <w:rFonts w:hint="eastAsia" w:ascii="Times New Roman" w:hAnsi="Times New Roman"/>
          <w:bCs w:val="0"/>
          <w:kern w:val="2"/>
          <w:szCs w:val="24"/>
        </w:rPr>
        <w:t>分别</w:t>
      </w:r>
      <w:r>
        <w:rPr>
          <w:rFonts w:ascii="Times New Roman" w:hAnsi="Times New Roman"/>
          <w:bCs w:val="0"/>
          <w:kern w:val="2"/>
          <w:szCs w:val="24"/>
        </w:rPr>
        <w:t>为：</w:t>
      </w:r>
      <w:r>
        <w:rPr>
          <w:rFonts w:hint="eastAsia" w:ascii="Times New Roman" w:hAnsi="Times New Roman"/>
          <w:bCs w:val="0"/>
          <w:kern w:val="2"/>
          <w:szCs w:val="24"/>
        </w:rPr>
        <w:t>XGEVA</w:t>
      </w:r>
      <w:r>
        <w:rPr>
          <w:rFonts w:hint="eastAsia" w:ascii="Times New Roman" w:hAnsi="Times New Roman"/>
          <w:bCs w:val="0"/>
          <w:kern w:val="2"/>
          <w:szCs w:val="24"/>
          <w:vertAlign w:val="superscript"/>
        </w:rPr>
        <w:t>®</w:t>
      </w:r>
      <w:r>
        <w:rPr>
          <w:rFonts w:hint="eastAsia" w:ascii="Times New Roman" w:hAnsi="Times New Roman"/>
          <w:bCs w:val="0"/>
          <w:kern w:val="2"/>
          <w:szCs w:val="24"/>
        </w:rPr>
        <w:t>（70mg/ml，120mg:1.7ml</w:t>
      </w:r>
      <w:r>
        <w:rPr>
          <w:rFonts w:ascii="Times New Roman" w:hAnsi="Times New Roman"/>
          <w:bCs w:val="0"/>
          <w:kern w:val="2"/>
          <w:szCs w:val="24"/>
        </w:rPr>
        <w:t>）</w:t>
      </w:r>
      <w:r>
        <w:rPr>
          <w:rFonts w:hint="eastAsia" w:ascii="Times New Roman" w:hAnsi="Times New Roman"/>
          <w:bCs w:val="0"/>
          <w:kern w:val="2"/>
          <w:szCs w:val="24"/>
        </w:rPr>
        <w:t>和PROLIA</w:t>
      </w:r>
      <w:r>
        <w:rPr>
          <w:rFonts w:hint="eastAsia" w:ascii="Times New Roman" w:hAnsi="Times New Roman"/>
          <w:bCs w:val="0"/>
          <w:kern w:val="2"/>
          <w:szCs w:val="24"/>
          <w:vertAlign w:val="superscript"/>
        </w:rPr>
        <w:t>®</w:t>
      </w:r>
      <w:r>
        <w:rPr>
          <w:rFonts w:hint="eastAsia" w:ascii="Times New Roman" w:hAnsi="Times New Roman"/>
          <w:bCs w:val="0"/>
          <w:kern w:val="2"/>
          <w:szCs w:val="24"/>
        </w:rPr>
        <w:t>（60mg/ml，60</w:t>
      </w:r>
      <w:r>
        <w:rPr>
          <w:rFonts w:ascii="Times New Roman" w:hAnsi="Times New Roman"/>
          <w:bCs w:val="0"/>
          <w:kern w:val="2"/>
          <w:szCs w:val="24"/>
        </w:rPr>
        <w:t>mg</w:t>
      </w:r>
      <w:r>
        <w:rPr>
          <w:rFonts w:hint="eastAsia" w:ascii="Times New Roman" w:hAnsi="Times New Roman"/>
          <w:bCs w:val="0"/>
          <w:kern w:val="2"/>
          <w:szCs w:val="24"/>
        </w:rPr>
        <w:t>:1</w:t>
      </w:r>
      <w:r>
        <w:rPr>
          <w:rFonts w:ascii="Times New Roman" w:hAnsi="Times New Roman"/>
          <w:bCs w:val="0"/>
          <w:kern w:val="2"/>
          <w:szCs w:val="24"/>
        </w:rPr>
        <w:t>ml</w:t>
      </w:r>
      <w:r>
        <w:rPr>
          <w:rFonts w:hint="eastAsia" w:ascii="Times New Roman" w:hAnsi="Times New Roman"/>
          <w:bCs w:val="0"/>
          <w:kern w:val="2"/>
          <w:szCs w:val="24"/>
        </w:rPr>
        <w:t>）</w:t>
      </w:r>
      <w:r>
        <w:rPr>
          <w:rFonts w:ascii="Times New Roman" w:hAnsi="Times New Roman"/>
          <w:bCs w:val="0"/>
          <w:kern w:val="2"/>
          <w:szCs w:val="24"/>
        </w:rPr>
        <w:t>。</w:t>
      </w:r>
      <w:r>
        <w:rPr>
          <w:rFonts w:hint="eastAsia"/>
          <w:lang w:val="en-GB"/>
        </w:rPr>
        <w:t>在全球范围内，地舒单抗以商品</w:t>
      </w:r>
      <w:r>
        <w:rPr>
          <w:lang w:val="en-GB"/>
        </w:rPr>
        <w:t>名</w:t>
      </w:r>
      <w:r>
        <w:rPr>
          <w:rFonts w:ascii="Times New Roman" w:hAnsi="Times New Roman"/>
          <w:lang w:val="en-GB"/>
        </w:rPr>
        <w:t>XGEVA</w:t>
      </w:r>
      <w:r>
        <w:rPr>
          <w:rFonts w:hint="eastAsia"/>
          <w:vertAlign w:val="superscript"/>
          <w:lang w:val="en-GB"/>
        </w:rPr>
        <w:sym w:font="Symbol" w:char="F0D2"/>
      </w:r>
      <w:r>
        <w:rPr>
          <w:rFonts w:hint="eastAsia"/>
          <w:lang w:val="en-GB"/>
        </w:rPr>
        <w:t>（以及在日本以商品名</w:t>
      </w:r>
      <w:r>
        <w:rPr>
          <w:rFonts w:hint="eastAsia" w:ascii="Times New Roman" w:hAnsi="Times New Roman"/>
          <w:bCs w:val="0"/>
          <w:kern w:val="2"/>
          <w:szCs w:val="24"/>
        </w:rPr>
        <w:t>R</w:t>
      </w:r>
      <w:r>
        <w:rPr>
          <w:rFonts w:ascii="Times New Roman" w:hAnsi="Times New Roman"/>
          <w:bCs w:val="0"/>
          <w:kern w:val="2"/>
          <w:szCs w:val="24"/>
        </w:rPr>
        <w:t>ANMARK</w:t>
      </w:r>
      <w:r>
        <w:rPr>
          <w:rFonts w:hint="eastAsia" w:ascii="Times New Roman" w:hAnsi="Times New Roman"/>
          <w:bCs w:val="0"/>
          <w:kern w:val="2"/>
          <w:szCs w:val="24"/>
          <w:vertAlign w:val="superscript"/>
        </w:rPr>
        <w:sym w:font="Symbol" w:char="F0D2"/>
      </w:r>
      <w:r>
        <w:rPr>
          <w:rFonts w:hint="eastAsia" w:ascii="Times New Roman" w:hAnsi="Times New Roman"/>
          <w:bCs w:val="0"/>
          <w:kern w:val="2"/>
          <w:szCs w:val="24"/>
        </w:rPr>
        <w:t>）获批用于多发性骨髓瘤和实体肿瘤骨转移患者中骨</w:t>
      </w:r>
      <w:r>
        <w:rPr>
          <w:rFonts w:ascii="Times New Roman" w:hAnsi="Times New Roman"/>
          <w:bCs w:val="0"/>
          <w:kern w:val="2"/>
          <w:szCs w:val="24"/>
        </w:rPr>
        <w:t>相关事件（</w:t>
      </w:r>
      <w:r>
        <w:rPr>
          <w:rFonts w:hint="eastAsia" w:ascii="Times New Roman" w:hAnsi="Times New Roman"/>
          <w:bCs w:val="0"/>
          <w:kern w:val="2"/>
          <w:szCs w:val="24"/>
        </w:rPr>
        <w:t>skeletal</w:t>
      </w:r>
      <w:r>
        <w:rPr>
          <w:rFonts w:ascii="Times New Roman" w:hAnsi="Times New Roman"/>
          <w:bCs w:val="0"/>
          <w:kern w:val="2"/>
          <w:szCs w:val="24"/>
        </w:rPr>
        <w:t>-related event，</w:t>
      </w:r>
      <w:r>
        <w:rPr>
          <w:rFonts w:hint="eastAsia" w:ascii="Times New Roman" w:hAnsi="Times New Roman"/>
          <w:bCs w:val="0"/>
          <w:kern w:val="2"/>
          <w:szCs w:val="24"/>
        </w:rPr>
        <w:t>SRE）的预防，以及骨巨细胞瘤 (</w:t>
      </w:r>
      <w:r>
        <w:rPr>
          <w:rFonts w:ascii="Times New Roman" w:hAnsi="Times New Roman"/>
          <w:bCs w:val="0"/>
          <w:kern w:val="2"/>
          <w:szCs w:val="24"/>
        </w:rPr>
        <w:t>giant cell tumor of bone，</w:t>
      </w:r>
      <w:r>
        <w:rPr>
          <w:rFonts w:hint="eastAsia" w:ascii="Times New Roman" w:hAnsi="Times New Roman"/>
          <w:bCs w:val="0"/>
          <w:kern w:val="2"/>
          <w:szCs w:val="24"/>
        </w:rPr>
        <w:t>GCTB) 成人和骨骼成熟的青少年患者的治疗。在一些国家，XGEVA</w:t>
      </w:r>
      <w:r>
        <w:rPr>
          <w:rFonts w:hint="eastAsia" w:ascii="Times New Roman" w:hAnsi="Times New Roman"/>
          <w:bCs w:val="0"/>
          <w:kern w:val="2"/>
          <w:szCs w:val="24"/>
          <w:vertAlign w:val="superscript"/>
        </w:rPr>
        <w:sym w:font="Symbol" w:char="F0D2"/>
      </w:r>
      <w:r>
        <w:rPr>
          <w:rFonts w:hint="eastAsia" w:ascii="Times New Roman" w:hAnsi="Times New Roman"/>
          <w:bCs w:val="0"/>
          <w:kern w:val="2"/>
          <w:szCs w:val="24"/>
        </w:rPr>
        <w:t>还被批准用于双膦酸盐难治的恶性肿瘤高钙血症的治疗</w:t>
      </w:r>
      <w:r>
        <w:rPr>
          <w:rFonts w:hint="eastAsia" w:ascii="Times New Roman" w:hAnsi="Times New Roman"/>
          <w:bCs w:val="0"/>
          <w:kern w:val="2"/>
          <w:szCs w:val="24"/>
          <w:vertAlign w:val="superscript"/>
        </w:rPr>
        <w:t>[</w:t>
      </w:r>
      <w:r>
        <w:rPr>
          <w:rFonts w:ascii="Times New Roman" w:hAnsi="Times New Roman"/>
          <w:bCs w:val="0"/>
          <w:kern w:val="2"/>
          <w:szCs w:val="24"/>
          <w:vertAlign w:val="superscript"/>
        </w:rPr>
        <w:t>1</w:t>
      </w:r>
      <w:r>
        <w:rPr>
          <w:rFonts w:hint="eastAsia" w:ascii="Times New Roman" w:hAnsi="Times New Roman"/>
          <w:bCs w:val="0"/>
          <w:kern w:val="2"/>
          <w:szCs w:val="24"/>
          <w:vertAlign w:val="superscript"/>
        </w:rPr>
        <w:t>]</w:t>
      </w:r>
      <w:r>
        <w:rPr>
          <w:rFonts w:hint="eastAsia" w:ascii="Times New Roman" w:hAnsi="Times New Roman"/>
          <w:bCs w:val="0"/>
          <w:kern w:val="2"/>
          <w:szCs w:val="24"/>
        </w:rPr>
        <w:t>。</w:t>
      </w:r>
      <w:r>
        <w:rPr>
          <w:rFonts w:hint="eastAsia"/>
          <w:lang w:val="en-GB"/>
        </w:rPr>
        <w:t>地舒单抗以商品名称</w:t>
      </w:r>
      <w:r>
        <w:rPr>
          <w:rFonts w:hint="eastAsia" w:ascii="Times New Roman" w:hAnsi="Times New Roman"/>
          <w:bCs w:val="0"/>
          <w:kern w:val="2"/>
          <w:szCs w:val="24"/>
        </w:rPr>
        <w:t>PROLIA</w:t>
      </w:r>
      <w:r>
        <w:rPr>
          <w:rFonts w:hint="eastAsia"/>
          <w:vertAlign w:val="superscript"/>
          <w:lang w:val="en-GB"/>
        </w:rPr>
        <w:sym w:font="Symbol" w:char="F0D2"/>
      </w:r>
      <w:r>
        <w:rPr>
          <w:rFonts w:hint="eastAsia" w:ascii="Times New Roman" w:hAnsi="Times New Roman"/>
          <w:bCs w:val="0"/>
          <w:kern w:val="2"/>
          <w:szCs w:val="24"/>
        </w:rPr>
        <w:t>获批用于绝经后骨质疏松症。</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2019年5月地舒单抗在</w:t>
      </w:r>
      <w:r>
        <w:rPr>
          <w:rFonts w:ascii="Times New Roman" w:hAnsi="Times New Roman"/>
          <w:bCs w:val="0"/>
          <w:kern w:val="2"/>
          <w:szCs w:val="24"/>
        </w:rPr>
        <w:t>中国</w:t>
      </w:r>
      <w:r>
        <w:rPr>
          <w:rFonts w:hint="eastAsia" w:ascii="Times New Roman" w:hAnsi="Times New Roman"/>
          <w:bCs w:val="0"/>
          <w:kern w:val="2"/>
          <w:szCs w:val="24"/>
        </w:rPr>
        <w:t>大陆获批</w:t>
      </w:r>
      <w:r>
        <w:rPr>
          <w:rFonts w:ascii="Times New Roman" w:hAnsi="Times New Roman"/>
          <w:bCs w:val="0"/>
          <w:kern w:val="2"/>
          <w:szCs w:val="24"/>
        </w:rPr>
        <w:t>上市</w:t>
      </w:r>
      <w:r>
        <w:rPr>
          <w:rFonts w:hint="eastAsia" w:ascii="Times New Roman" w:hAnsi="Times New Roman"/>
          <w:szCs w:val="24"/>
          <w:vertAlign w:val="superscript"/>
        </w:rPr>
        <w:t>[</w:t>
      </w:r>
      <w:r>
        <w:rPr>
          <w:rFonts w:ascii="Times New Roman" w:hAnsi="Times New Roman"/>
          <w:szCs w:val="24"/>
          <w:vertAlign w:val="superscript"/>
        </w:rPr>
        <w:t>2</w:t>
      </w:r>
      <w:r>
        <w:rPr>
          <w:rFonts w:hint="eastAsia" w:ascii="Times New Roman" w:hAnsi="Times New Roman"/>
          <w:szCs w:val="24"/>
          <w:vertAlign w:val="superscript"/>
        </w:rPr>
        <w:t>]</w:t>
      </w:r>
      <w:r>
        <w:rPr>
          <w:rFonts w:hint="eastAsia" w:ascii="Times New Roman" w:hAnsi="Times New Roman"/>
          <w:bCs w:val="0"/>
          <w:kern w:val="2"/>
          <w:szCs w:val="24"/>
        </w:rPr>
        <w:t>，</w:t>
      </w:r>
      <w:r>
        <w:rPr>
          <w:rFonts w:hint="eastAsia" w:ascii="宋体" w:hAnsi="宋体"/>
          <w:szCs w:val="24"/>
        </w:rPr>
        <w:t>商品名为</w:t>
      </w:r>
      <w:r>
        <w:rPr>
          <w:rFonts w:ascii="Times New Roman" w:hAnsi="Times New Roman"/>
          <w:szCs w:val="24"/>
        </w:rPr>
        <w:t>安加维</w:t>
      </w:r>
      <w:r>
        <w:rPr>
          <w:rFonts w:hint="eastAsia"/>
          <w:vertAlign w:val="superscript"/>
          <w:lang w:val="en-GB"/>
        </w:rPr>
        <w:sym w:font="Symbol" w:char="F0D2"/>
      </w:r>
      <w:r>
        <w:rPr>
          <w:rFonts w:hint="eastAsia" w:ascii="宋体" w:hAnsi="宋体"/>
          <w:szCs w:val="24"/>
        </w:rPr>
        <w:t>，批准的适应症为</w:t>
      </w:r>
      <w:r>
        <w:rPr>
          <w:rFonts w:ascii="宋体" w:hAnsi="宋体"/>
          <w:szCs w:val="24"/>
        </w:rPr>
        <w:t>：</w:t>
      </w:r>
      <w:r>
        <w:rPr>
          <w:rFonts w:ascii="Times New Roman" w:hAnsi="Times New Roman"/>
          <w:szCs w:val="24"/>
        </w:rPr>
        <w:t>用于治疗不可</w:t>
      </w:r>
      <w:r>
        <w:rPr>
          <w:rFonts w:hint="eastAsia" w:ascii="Times New Roman" w:hAnsi="Times New Roman"/>
          <w:szCs w:val="24"/>
        </w:rPr>
        <w:t>手术</w:t>
      </w:r>
      <w:r>
        <w:rPr>
          <w:rFonts w:ascii="Times New Roman" w:hAnsi="Times New Roman"/>
          <w:szCs w:val="24"/>
        </w:rPr>
        <w:t>切除或者手术切除可能导致严重功能障碍的骨巨细胞瘤，</w:t>
      </w:r>
      <w:r>
        <w:rPr>
          <w:rFonts w:hint="eastAsia" w:ascii="Times New Roman" w:hAnsi="Times New Roman"/>
          <w:szCs w:val="24"/>
        </w:rPr>
        <w:t>包括</w:t>
      </w:r>
      <w:r>
        <w:rPr>
          <w:rFonts w:ascii="Times New Roman" w:hAnsi="Times New Roman"/>
          <w:szCs w:val="24"/>
        </w:rPr>
        <w:t>成人和骨骼发育成熟（</w:t>
      </w:r>
      <w:r>
        <w:rPr>
          <w:rFonts w:hint="eastAsia" w:ascii="Times New Roman" w:hAnsi="Times New Roman"/>
          <w:szCs w:val="24"/>
        </w:rPr>
        <w:t>定义为至少1处成熟长骨且体重</w:t>
      </w:r>
      <w:r>
        <w:rPr>
          <w:rFonts w:hint="eastAsia" w:ascii="宋体" w:hAnsi="宋体"/>
          <w:szCs w:val="24"/>
        </w:rPr>
        <w:t>≥</w:t>
      </w:r>
      <w:r>
        <w:rPr>
          <w:rFonts w:hint="eastAsia" w:ascii="Times New Roman" w:hAnsi="Times New Roman"/>
          <w:szCs w:val="24"/>
        </w:rPr>
        <w:t>45 kg）的</w:t>
      </w:r>
      <w:r>
        <w:rPr>
          <w:rFonts w:ascii="Times New Roman" w:hAnsi="Times New Roman"/>
          <w:szCs w:val="24"/>
        </w:rPr>
        <w:t>青少年</w:t>
      </w:r>
      <w:r>
        <w:rPr>
          <w:rFonts w:hint="eastAsia" w:ascii="Times New Roman" w:hAnsi="Times New Roman"/>
          <w:szCs w:val="24"/>
        </w:rPr>
        <w:t>患者。</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地舒</w:t>
      </w:r>
      <w:r>
        <w:rPr>
          <w:rFonts w:ascii="Times New Roman" w:hAnsi="Times New Roman"/>
          <w:bCs w:val="0"/>
          <w:kern w:val="2"/>
          <w:szCs w:val="24"/>
        </w:rPr>
        <w:t>单抗</w:t>
      </w:r>
      <w:r>
        <w:rPr>
          <w:rFonts w:hint="eastAsia" w:ascii="Times New Roman" w:hAnsi="Times New Roman"/>
          <w:bCs w:val="0"/>
          <w:kern w:val="2"/>
          <w:szCs w:val="24"/>
        </w:rPr>
        <w:t>序列的中</w:t>
      </w:r>
      <w:r>
        <w:rPr>
          <w:rFonts w:ascii="Times New Roman" w:hAnsi="Times New Roman"/>
          <w:bCs w:val="0"/>
          <w:kern w:val="2"/>
          <w:szCs w:val="24"/>
        </w:rPr>
        <w:t>国专利</w:t>
      </w:r>
      <w:r>
        <w:rPr>
          <w:rFonts w:hint="eastAsia" w:ascii="Times New Roman" w:hAnsi="Times New Roman"/>
          <w:bCs w:val="0"/>
          <w:kern w:val="2"/>
          <w:szCs w:val="24"/>
        </w:rPr>
        <w:t>将</w:t>
      </w:r>
      <w:r>
        <w:rPr>
          <w:rFonts w:ascii="Times New Roman" w:hAnsi="Times New Roman"/>
          <w:bCs w:val="0"/>
          <w:kern w:val="2"/>
          <w:szCs w:val="24"/>
        </w:rPr>
        <w:t>于2022年到期，国内</w:t>
      </w:r>
      <w:r>
        <w:rPr>
          <w:rFonts w:hint="eastAsia" w:ascii="Times New Roman" w:hAnsi="Times New Roman"/>
          <w:bCs w:val="0"/>
          <w:kern w:val="2"/>
          <w:szCs w:val="24"/>
        </w:rPr>
        <w:t>制药</w:t>
      </w:r>
      <w:r>
        <w:rPr>
          <w:rFonts w:ascii="Times New Roman" w:hAnsi="Times New Roman"/>
          <w:bCs w:val="0"/>
          <w:kern w:val="2"/>
          <w:szCs w:val="24"/>
        </w:rPr>
        <w:t>企业纷纷加入其生物类似药的研发。本文在</w:t>
      </w:r>
      <w:r>
        <w:rPr>
          <w:rFonts w:hint="eastAsia" w:ascii="Times New Roman" w:hAnsi="Times New Roman"/>
          <w:bCs w:val="0"/>
          <w:kern w:val="2"/>
          <w:szCs w:val="24"/>
        </w:rPr>
        <w:t>原</w:t>
      </w:r>
      <w:r>
        <w:rPr>
          <w:rFonts w:ascii="Times New Roman" w:hAnsi="Times New Roman"/>
          <w:bCs w:val="0"/>
          <w:kern w:val="2"/>
          <w:szCs w:val="24"/>
        </w:rPr>
        <w:t>国家食品药品监督管理总局已发布的《生物类似药研发与评价技术指导原则（试行）》</w:t>
      </w:r>
      <w:r>
        <w:rPr>
          <w:rFonts w:hint="eastAsia" w:ascii="Times New Roman" w:hAnsi="Times New Roman"/>
          <w:bCs w:val="0"/>
          <w:kern w:val="2"/>
          <w:szCs w:val="24"/>
          <w:vertAlign w:val="superscript"/>
        </w:rPr>
        <w:t>[</w:t>
      </w:r>
      <w:r>
        <w:rPr>
          <w:rFonts w:ascii="Times New Roman" w:hAnsi="Times New Roman"/>
          <w:bCs w:val="0"/>
          <w:kern w:val="2"/>
          <w:szCs w:val="24"/>
          <w:vertAlign w:val="superscript"/>
        </w:rPr>
        <w:t>3</w:t>
      </w:r>
      <w:r>
        <w:rPr>
          <w:rFonts w:hint="eastAsia" w:ascii="Times New Roman" w:hAnsi="Times New Roman"/>
          <w:bCs w:val="0"/>
          <w:kern w:val="2"/>
          <w:szCs w:val="24"/>
          <w:vertAlign w:val="superscript"/>
        </w:rPr>
        <w:t>]</w:t>
      </w:r>
      <w:r>
        <w:rPr>
          <w:rFonts w:hint="eastAsia" w:ascii="Times New Roman" w:hAnsi="Times New Roman"/>
          <w:bCs w:val="0"/>
          <w:kern w:val="2"/>
          <w:szCs w:val="24"/>
        </w:rPr>
        <w:t>（以下简称“指导原则”）</w:t>
      </w:r>
      <w:r>
        <w:rPr>
          <w:rFonts w:ascii="Times New Roman" w:hAnsi="Times New Roman"/>
          <w:bCs w:val="0"/>
          <w:kern w:val="2"/>
          <w:szCs w:val="24"/>
        </w:rPr>
        <w:t>基础上，结合</w:t>
      </w:r>
      <w:r>
        <w:rPr>
          <w:rFonts w:hint="eastAsia" w:ascii="Times New Roman" w:hAnsi="Times New Roman"/>
          <w:bCs w:val="0"/>
          <w:kern w:val="2"/>
          <w:szCs w:val="24"/>
        </w:rPr>
        <w:t>地舒</w:t>
      </w:r>
      <w:r>
        <w:rPr>
          <w:rFonts w:ascii="Times New Roman" w:hAnsi="Times New Roman"/>
          <w:bCs w:val="0"/>
          <w:kern w:val="2"/>
          <w:szCs w:val="24"/>
        </w:rPr>
        <w:t>单抗的特点，</w:t>
      </w:r>
      <w:r>
        <w:rPr>
          <w:rFonts w:hint="eastAsia" w:ascii="Times New Roman" w:hAnsi="Times New Roman"/>
          <w:bCs w:val="0"/>
          <w:kern w:val="2"/>
          <w:szCs w:val="24"/>
        </w:rPr>
        <w:t>重点</w:t>
      </w:r>
      <w:r>
        <w:rPr>
          <w:rFonts w:ascii="Times New Roman" w:hAnsi="Times New Roman"/>
          <w:bCs w:val="0"/>
          <w:kern w:val="2"/>
          <w:szCs w:val="24"/>
        </w:rPr>
        <w:t>探讨</w:t>
      </w:r>
      <w:r>
        <w:rPr>
          <w:rFonts w:hint="eastAsia" w:ascii="Times New Roman" w:hAnsi="Times New Roman"/>
          <w:bCs w:val="0"/>
          <w:kern w:val="2"/>
          <w:szCs w:val="24"/>
        </w:rPr>
        <w:t>当前</w:t>
      </w:r>
      <w:r>
        <w:rPr>
          <w:rFonts w:ascii="Times New Roman" w:hAnsi="Times New Roman"/>
          <w:bCs w:val="0"/>
          <w:kern w:val="2"/>
          <w:szCs w:val="24"/>
        </w:rPr>
        <w:t>普遍关注的临床研究策略和</w:t>
      </w:r>
      <w:r>
        <w:rPr>
          <w:rFonts w:hint="eastAsia" w:ascii="Times New Roman" w:hAnsi="Times New Roman"/>
          <w:bCs w:val="0"/>
          <w:kern w:val="2"/>
          <w:szCs w:val="24"/>
        </w:rPr>
        <w:t>临床</w:t>
      </w:r>
      <w:r>
        <w:rPr>
          <w:rFonts w:ascii="Times New Roman" w:hAnsi="Times New Roman"/>
          <w:bCs w:val="0"/>
          <w:kern w:val="2"/>
          <w:szCs w:val="24"/>
        </w:rPr>
        <w:t>试验设计问题，以期为</w:t>
      </w:r>
      <w:r>
        <w:rPr>
          <w:rFonts w:hint="eastAsia" w:ascii="Times New Roman" w:hAnsi="Times New Roman"/>
          <w:bCs w:val="0"/>
          <w:kern w:val="2"/>
          <w:szCs w:val="24"/>
        </w:rPr>
        <w:t>国内地舒单抗</w:t>
      </w:r>
      <w:r>
        <w:rPr>
          <w:rFonts w:ascii="Times New Roman" w:hAnsi="Times New Roman"/>
          <w:bCs w:val="0"/>
          <w:kern w:val="2"/>
          <w:szCs w:val="24"/>
        </w:rPr>
        <w:t>生物类似药的临床研发提供</w:t>
      </w:r>
      <w:r>
        <w:rPr>
          <w:rFonts w:hint="eastAsia" w:ascii="Times New Roman" w:hAnsi="Times New Roman"/>
          <w:bCs w:val="0"/>
          <w:kern w:val="2"/>
          <w:szCs w:val="24"/>
        </w:rPr>
        <w:t>参考</w:t>
      </w:r>
      <w:r>
        <w:rPr>
          <w:rFonts w:ascii="Times New Roman" w:hAnsi="Times New Roman"/>
          <w:bCs w:val="0"/>
          <w:kern w:val="2"/>
          <w:szCs w:val="24"/>
        </w:rPr>
        <w:t>。</w:t>
      </w:r>
      <w:r>
        <w:rPr>
          <w:rFonts w:hint="eastAsia" w:ascii="Times New Roman" w:hAnsi="Times New Roman"/>
          <w:bCs w:val="0"/>
          <w:kern w:val="2"/>
          <w:szCs w:val="24"/>
        </w:rPr>
        <w:t>本文</w:t>
      </w:r>
      <w:r>
        <w:rPr>
          <w:rFonts w:ascii="Times New Roman" w:hAnsi="Times New Roman"/>
          <w:bCs w:val="0"/>
          <w:kern w:val="2"/>
          <w:szCs w:val="24"/>
        </w:rPr>
        <w:t>仅讨论</w:t>
      </w:r>
      <w:r>
        <w:rPr>
          <w:rFonts w:hint="eastAsia" w:ascii="Times New Roman" w:hAnsi="Times New Roman"/>
          <w:bCs w:val="0"/>
          <w:kern w:val="2"/>
          <w:szCs w:val="24"/>
        </w:rPr>
        <w:t>应用</w:t>
      </w:r>
      <w:r>
        <w:rPr>
          <w:rFonts w:ascii="Times New Roman" w:hAnsi="Times New Roman"/>
          <w:bCs w:val="0"/>
          <w:kern w:val="2"/>
          <w:szCs w:val="24"/>
        </w:rPr>
        <w:t>于肿瘤患者的</w:t>
      </w:r>
      <w:r>
        <w:rPr>
          <w:rFonts w:hint="eastAsia" w:ascii="Times New Roman" w:hAnsi="Times New Roman"/>
          <w:bCs w:val="0"/>
          <w:kern w:val="2"/>
          <w:szCs w:val="24"/>
        </w:rPr>
        <w:t>XGEVA</w:t>
      </w:r>
      <w:r>
        <w:rPr>
          <w:rFonts w:hint="eastAsia" w:ascii="Times New Roman" w:hAnsi="Times New Roman"/>
          <w:bCs w:val="0"/>
          <w:kern w:val="2"/>
          <w:szCs w:val="24"/>
          <w:vertAlign w:val="superscript"/>
        </w:rPr>
        <w:t>®</w:t>
      </w:r>
      <w:r>
        <w:rPr>
          <w:rFonts w:hint="eastAsia" w:ascii="Times New Roman" w:hAnsi="Times New Roman"/>
          <w:bCs w:val="0"/>
          <w:kern w:val="2"/>
          <w:szCs w:val="24"/>
        </w:rPr>
        <w:t>生物</w:t>
      </w:r>
      <w:r>
        <w:rPr>
          <w:rFonts w:ascii="Times New Roman" w:hAnsi="Times New Roman"/>
          <w:bCs w:val="0"/>
          <w:kern w:val="2"/>
          <w:szCs w:val="24"/>
        </w:rPr>
        <w:t>类似</w:t>
      </w:r>
      <w:r>
        <w:rPr>
          <w:rFonts w:hint="eastAsia" w:ascii="Times New Roman" w:hAnsi="Times New Roman"/>
          <w:bCs w:val="0"/>
          <w:kern w:val="2"/>
          <w:szCs w:val="24"/>
        </w:rPr>
        <w:t>药</w:t>
      </w:r>
      <w:r>
        <w:rPr>
          <w:rFonts w:ascii="Times New Roman" w:hAnsi="Times New Roman"/>
          <w:bCs w:val="0"/>
          <w:kern w:val="2"/>
          <w:szCs w:val="24"/>
        </w:rPr>
        <w:t>的研发</w:t>
      </w:r>
      <w:r>
        <w:rPr>
          <w:rFonts w:hint="eastAsia" w:ascii="Times New Roman" w:hAnsi="Times New Roman"/>
          <w:bCs w:val="0"/>
          <w:kern w:val="2"/>
          <w:szCs w:val="24"/>
        </w:rPr>
        <w:t>考虑</w:t>
      </w:r>
      <w:r>
        <w:rPr>
          <w:rFonts w:ascii="Times New Roman" w:hAnsi="Times New Roman"/>
          <w:bCs w:val="0"/>
          <w:kern w:val="2"/>
          <w:szCs w:val="24"/>
        </w:rPr>
        <w:t xml:space="preserve">。 </w:t>
      </w:r>
    </w:p>
    <w:p>
      <w:pPr>
        <w:widowControl w:val="0"/>
        <w:ind w:firstLine="562" w:firstLineChars="200"/>
        <w:jc w:val="both"/>
        <w:rPr>
          <w:rFonts w:ascii="Times New Roman" w:hAnsi="Times New Roman"/>
          <w:b/>
          <w:bCs w:val="0"/>
          <w:kern w:val="2"/>
          <w:sz w:val="28"/>
          <w:szCs w:val="28"/>
        </w:rPr>
      </w:pPr>
      <w:r>
        <w:rPr>
          <w:rFonts w:ascii="黑体" w:hAnsi="黑体" w:eastAsia="黑体"/>
          <w:b/>
          <w:bCs w:val="0"/>
          <w:kern w:val="2"/>
          <w:sz w:val="28"/>
          <w:szCs w:val="28"/>
        </w:rPr>
        <w:t>二、</w:t>
      </w:r>
      <w:r>
        <w:rPr>
          <w:rFonts w:hint="eastAsia" w:ascii="黑体" w:hAnsi="黑体" w:eastAsia="黑体"/>
          <w:b/>
          <w:bCs w:val="0"/>
          <w:kern w:val="2"/>
          <w:sz w:val="28"/>
          <w:szCs w:val="28"/>
        </w:rPr>
        <w:t>地舒</w:t>
      </w:r>
      <w:r>
        <w:rPr>
          <w:rFonts w:ascii="黑体" w:hAnsi="黑体" w:eastAsia="黑体"/>
          <w:b/>
          <w:bCs w:val="0"/>
          <w:kern w:val="2"/>
          <w:sz w:val="28"/>
          <w:szCs w:val="28"/>
        </w:rPr>
        <w:t>单抗生物类似药临床研究策略</w:t>
      </w:r>
    </w:p>
    <w:p>
      <w:pPr>
        <w:widowControl w:val="0"/>
        <w:ind w:firstLine="480" w:firstLineChars="200"/>
        <w:jc w:val="both"/>
        <w:rPr>
          <w:rFonts w:ascii="Times New Roman" w:hAnsi="Times New Roman"/>
          <w:bCs w:val="0"/>
          <w:kern w:val="2"/>
          <w:szCs w:val="24"/>
        </w:rPr>
      </w:pPr>
      <w:r>
        <w:rPr>
          <w:rFonts w:ascii="Times New Roman" w:hAnsi="Times New Roman"/>
          <w:bCs w:val="0"/>
          <w:kern w:val="2"/>
          <w:szCs w:val="24"/>
        </w:rPr>
        <w:t>根据《指导原则》，生物类似药研发总体思路是</w:t>
      </w:r>
      <w:r>
        <w:rPr>
          <w:rFonts w:hint="eastAsia" w:ascii="Times New Roman" w:hAnsi="Times New Roman"/>
          <w:bCs w:val="0"/>
          <w:kern w:val="2"/>
          <w:szCs w:val="24"/>
        </w:rPr>
        <w:t>通过系统的</w:t>
      </w:r>
      <w:r>
        <w:rPr>
          <w:rFonts w:ascii="Times New Roman" w:hAnsi="Times New Roman"/>
          <w:bCs w:val="0"/>
          <w:kern w:val="2"/>
          <w:szCs w:val="24"/>
        </w:rPr>
        <w:t>比对试验为基础，证明</w:t>
      </w:r>
      <w:r>
        <w:rPr>
          <w:rFonts w:hint="eastAsia" w:ascii="Times New Roman" w:hAnsi="Times New Roman"/>
          <w:bCs w:val="0"/>
          <w:kern w:val="2"/>
          <w:szCs w:val="24"/>
        </w:rPr>
        <w:t>候选</w:t>
      </w:r>
      <w:r>
        <w:rPr>
          <w:rFonts w:ascii="Times New Roman" w:hAnsi="Times New Roman"/>
          <w:bCs w:val="0"/>
          <w:kern w:val="2"/>
          <w:szCs w:val="24"/>
        </w:rPr>
        <w:t>药</w:t>
      </w:r>
      <w:r>
        <w:rPr>
          <w:rFonts w:hint="eastAsia" w:ascii="Times New Roman" w:hAnsi="Times New Roman"/>
          <w:bCs w:val="0"/>
          <w:kern w:val="2"/>
          <w:szCs w:val="24"/>
        </w:rPr>
        <w:t>与</w:t>
      </w:r>
      <w:r>
        <w:rPr>
          <w:rFonts w:ascii="Times New Roman" w:hAnsi="Times New Roman"/>
          <w:bCs w:val="0"/>
          <w:kern w:val="2"/>
          <w:szCs w:val="24"/>
        </w:rPr>
        <w:t>原研药的相似性</w:t>
      </w:r>
      <w:r>
        <w:rPr>
          <w:rFonts w:hint="eastAsia" w:ascii="Times New Roman" w:hAnsi="Times New Roman"/>
          <w:bCs w:val="0"/>
          <w:kern w:val="2"/>
          <w:szCs w:val="24"/>
        </w:rPr>
        <w:t>，</w:t>
      </w:r>
      <w:r>
        <w:rPr>
          <w:rFonts w:ascii="Times New Roman" w:hAnsi="Times New Roman"/>
          <w:bCs w:val="0"/>
          <w:kern w:val="2"/>
          <w:szCs w:val="24"/>
        </w:rPr>
        <w:t>支持其安全、有效和质量可控</w:t>
      </w:r>
      <w:r>
        <w:rPr>
          <w:rFonts w:hint="eastAsia" w:ascii="Times New Roman" w:hAnsi="Times New Roman"/>
          <w:bCs w:val="0"/>
          <w:kern w:val="2"/>
          <w:szCs w:val="24"/>
        </w:rPr>
        <w:t>等</w:t>
      </w:r>
      <w:r>
        <w:rPr>
          <w:rFonts w:ascii="Times New Roman" w:hAnsi="Times New Roman"/>
          <w:bCs w:val="0"/>
          <w:kern w:val="2"/>
          <w:szCs w:val="24"/>
        </w:rPr>
        <w:t>方面与原研药</w:t>
      </w:r>
      <w:r>
        <w:rPr>
          <w:rFonts w:hint="eastAsia" w:ascii="Times New Roman" w:hAnsi="Times New Roman"/>
          <w:bCs w:val="0"/>
          <w:kern w:val="2"/>
          <w:szCs w:val="24"/>
        </w:rPr>
        <w:t>的</w:t>
      </w:r>
      <w:r>
        <w:rPr>
          <w:rFonts w:ascii="Times New Roman" w:hAnsi="Times New Roman"/>
          <w:bCs w:val="0"/>
          <w:kern w:val="2"/>
          <w:szCs w:val="24"/>
        </w:rPr>
        <w:t>相似性。</w:t>
      </w:r>
      <w:r>
        <w:rPr>
          <w:rFonts w:hint="eastAsia" w:ascii="Times New Roman" w:hAnsi="Times New Roman"/>
          <w:bCs w:val="0"/>
          <w:kern w:val="2"/>
          <w:szCs w:val="24"/>
        </w:rPr>
        <w:t>依据</w:t>
      </w:r>
      <w:r>
        <w:rPr>
          <w:rFonts w:ascii="Times New Roman" w:hAnsi="Times New Roman"/>
          <w:bCs w:val="0"/>
          <w:kern w:val="2"/>
          <w:szCs w:val="24"/>
        </w:rPr>
        <w:t>逐步递进的</w:t>
      </w:r>
      <w:r>
        <w:rPr>
          <w:rFonts w:hint="eastAsia" w:ascii="Times New Roman" w:hAnsi="Times New Roman"/>
          <w:bCs w:val="0"/>
          <w:kern w:val="2"/>
          <w:szCs w:val="24"/>
        </w:rPr>
        <w:t>原则</w:t>
      </w:r>
      <w:r>
        <w:rPr>
          <w:rFonts w:ascii="Times New Roman" w:hAnsi="Times New Roman"/>
          <w:bCs w:val="0"/>
          <w:kern w:val="2"/>
          <w:szCs w:val="24"/>
        </w:rPr>
        <w:t>，分阶段进行药学、非临床、临床比对研究。</w:t>
      </w:r>
      <w:r>
        <w:rPr>
          <w:rFonts w:hint="eastAsia" w:ascii="Times New Roman" w:hAnsi="Times New Roman"/>
          <w:bCs w:val="0"/>
          <w:kern w:val="2"/>
          <w:szCs w:val="24"/>
        </w:rPr>
        <w:t>进行地舒</w:t>
      </w:r>
      <w:r>
        <w:rPr>
          <w:rFonts w:ascii="Times New Roman" w:hAnsi="Times New Roman"/>
          <w:bCs w:val="0"/>
          <w:kern w:val="2"/>
          <w:szCs w:val="24"/>
        </w:rPr>
        <w:t>单抗生物类似药临床研发</w:t>
      </w:r>
      <w:r>
        <w:rPr>
          <w:rFonts w:hint="eastAsia" w:ascii="Times New Roman" w:hAnsi="Times New Roman"/>
          <w:bCs w:val="0"/>
          <w:kern w:val="2"/>
          <w:szCs w:val="24"/>
        </w:rPr>
        <w:t>的首要前提是已通过前期</w:t>
      </w:r>
      <w:r>
        <w:rPr>
          <w:rFonts w:ascii="Times New Roman" w:hAnsi="Times New Roman"/>
          <w:bCs w:val="0"/>
          <w:kern w:val="2"/>
          <w:szCs w:val="24"/>
        </w:rPr>
        <w:t>药学和</w:t>
      </w:r>
      <w:r>
        <w:rPr>
          <w:rFonts w:hint="eastAsia" w:ascii="Times New Roman" w:hAnsi="Times New Roman"/>
          <w:bCs w:val="0"/>
          <w:kern w:val="2"/>
          <w:szCs w:val="24"/>
        </w:rPr>
        <w:t>非</w:t>
      </w:r>
      <w:r>
        <w:rPr>
          <w:rFonts w:ascii="Times New Roman" w:hAnsi="Times New Roman"/>
          <w:bCs w:val="0"/>
          <w:kern w:val="2"/>
          <w:szCs w:val="24"/>
        </w:rPr>
        <w:t>临床比对试验证明候选药与原研药相似</w:t>
      </w:r>
      <w:r>
        <w:rPr>
          <w:rFonts w:hint="eastAsia" w:ascii="Times New Roman" w:hAnsi="Times New Roman"/>
          <w:bCs w:val="0"/>
          <w:kern w:val="2"/>
          <w:szCs w:val="24"/>
        </w:rPr>
        <w:t>，在此基础上方</w:t>
      </w:r>
      <w:r>
        <w:rPr>
          <w:rFonts w:ascii="Times New Roman" w:hAnsi="Times New Roman"/>
          <w:bCs w:val="0"/>
          <w:kern w:val="2"/>
          <w:szCs w:val="24"/>
        </w:rPr>
        <w:t>可按照生物类似药的路径开展药代动力学</w:t>
      </w:r>
      <w:r>
        <w:rPr>
          <w:rFonts w:hint="eastAsia" w:ascii="Times New Roman" w:hAnsi="Times New Roman"/>
          <w:bCs w:val="0"/>
          <w:kern w:val="2"/>
          <w:szCs w:val="24"/>
        </w:rPr>
        <w:t>（PK</w:t>
      </w:r>
      <w:r>
        <w:rPr>
          <w:rFonts w:ascii="Times New Roman" w:hAnsi="Times New Roman"/>
          <w:bCs w:val="0"/>
          <w:kern w:val="2"/>
          <w:szCs w:val="24"/>
        </w:rPr>
        <w:t>）比对试验和临床安全有效性比对试验。</w:t>
      </w:r>
    </w:p>
    <w:p>
      <w:pPr>
        <w:widowControl w:val="0"/>
        <w:ind w:firstLine="480" w:firstLineChars="200"/>
        <w:jc w:val="both"/>
        <w:rPr>
          <w:rFonts w:ascii="Times New Roman" w:hAnsi="Times New Roman"/>
          <w:bCs w:val="0"/>
          <w:kern w:val="2"/>
          <w:szCs w:val="24"/>
        </w:rPr>
      </w:pPr>
      <w:r>
        <w:rPr>
          <w:rFonts w:ascii="Times New Roman" w:hAnsi="Times New Roman"/>
          <w:szCs w:val="24"/>
        </w:rPr>
        <w:t>原则上，药代动力学比对试验</w:t>
      </w:r>
      <w:r>
        <w:rPr>
          <w:rFonts w:hint="eastAsia" w:ascii="Times New Roman" w:hAnsi="Times New Roman"/>
          <w:szCs w:val="24"/>
        </w:rPr>
        <w:t>需要进行1项健康</w:t>
      </w:r>
      <w:r>
        <w:rPr>
          <w:rFonts w:ascii="Times New Roman" w:hAnsi="Times New Roman"/>
          <w:szCs w:val="24"/>
        </w:rPr>
        <w:t>受试者</w:t>
      </w:r>
      <w:r>
        <w:rPr>
          <w:rFonts w:hint="eastAsia" w:ascii="Times New Roman" w:hAnsi="Times New Roman"/>
          <w:szCs w:val="24"/>
        </w:rPr>
        <w:t>单次</w:t>
      </w:r>
      <w:r>
        <w:rPr>
          <w:rFonts w:ascii="Times New Roman" w:hAnsi="Times New Roman"/>
          <w:szCs w:val="24"/>
        </w:rPr>
        <w:t>给药</w:t>
      </w:r>
      <w:r>
        <w:rPr>
          <w:rFonts w:hint="eastAsia" w:ascii="Times New Roman" w:hAnsi="Times New Roman"/>
          <w:szCs w:val="24"/>
        </w:rPr>
        <w:t>药代</w:t>
      </w:r>
      <w:r>
        <w:rPr>
          <w:rFonts w:ascii="Times New Roman" w:hAnsi="Times New Roman"/>
          <w:szCs w:val="24"/>
        </w:rPr>
        <w:t>动力学</w:t>
      </w:r>
      <w:r>
        <w:rPr>
          <w:rFonts w:hint="eastAsia" w:ascii="Times New Roman" w:hAnsi="Times New Roman"/>
          <w:szCs w:val="24"/>
        </w:rPr>
        <w:t>比对</w:t>
      </w:r>
      <w:r>
        <w:rPr>
          <w:rFonts w:ascii="Times New Roman" w:hAnsi="Times New Roman"/>
          <w:szCs w:val="24"/>
        </w:rPr>
        <w:t>研究</w:t>
      </w:r>
      <w:r>
        <w:rPr>
          <w:rFonts w:hint="eastAsia" w:ascii="Times New Roman" w:hAnsi="Times New Roman"/>
          <w:szCs w:val="24"/>
        </w:rPr>
        <w:t>，验证</w:t>
      </w:r>
      <w:r>
        <w:rPr>
          <w:rFonts w:ascii="Times New Roman" w:hAnsi="Times New Roman"/>
          <w:szCs w:val="24"/>
        </w:rPr>
        <w:t>候选药与原研药</w:t>
      </w:r>
      <w:r>
        <w:rPr>
          <w:rFonts w:hint="eastAsia" w:ascii="Times New Roman" w:hAnsi="Times New Roman"/>
          <w:szCs w:val="24"/>
        </w:rPr>
        <w:t>PK</w:t>
      </w:r>
      <w:r>
        <w:rPr>
          <w:rFonts w:ascii="Times New Roman" w:hAnsi="Times New Roman"/>
          <w:szCs w:val="24"/>
        </w:rPr>
        <w:t>特征的相似性</w:t>
      </w:r>
      <w:r>
        <w:rPr>
          <w:rFonts w:hint="eastAsia" w:ascii="Times New Roman" w:hAnsi="Times New Roman"/>
          <w:szCs w:val="24"/>
        </w:rPr>
        <w:t>。</w:t>
      </w:r>
      <w:r>
        <w:rPr>
          <w:rFonts w:hint="eastAsia" w:ascii="Times New Roman" w:hAnsi="Times New Roman"/>
          <w:bCs w:val="0"/>
          <w:kern w:val="2"/>
          <w:szCs w:val="24"/>
        </w:rPr>
        <w:t>临床</w:t>
      </w:r>
      <w:r>
        <w:rPr>
          <w:rFonts w:ascii="Times New Roman" w:hAnsi="Times New Roman"/>
          <w:bCs w:val="0"/>
          <w:kern w:val="2"/>
          <w:szCs w:val="24"/>
        </w:rPr>
        <w:t>比对研究</w:t>
      </w:r>
      <w:r>
        <w:rPr>
          <w:rFonts w:hint="eastAsia" w:ascii="Times New Roman" w:hAnsi="Times New Roman"/>
          <w:bCs w:val="0"/>
          <w:kern w:val="2"/>
          <w:szCs w:val="24"/>
        </w:rPr>
        <w:t>需</w:t>
      </w:r>
      <w:r>
        <w:rPr>
          <w:rFonts w:ascii="Times New Roman" w:hAnsi="Times New Roman"/>
          <w:bCs w:val="0"/>
          <w:kern w:val="2"/>
          <w:szCs w:val="24"/>
        </w:rPr>
        <w:t>选择国内已经</w:t>
      </w:r>
      <w:r>
        <w:rPr>
          <w:rFonts w:hint="eastAsia" w:ascii="Times New Roman" w:hAnsi="Times New Roman"/>
          <w:bCs w:val="0"/>
          <w:kern w:val="2"/>
          <w:szCs w:val="24"/>
        </w:rPr>
        <w:t>获</w:t>
      </w:r>
      <w:r>
        <w:rPr>
          <w:rFonts w:ascii="Times New Roman" w:hAnsi="Times New Roman"/>
          <w:bCs w:val="0"/>
          <w:kern w:val="2"/>
          <w:szCs w:val="24"/>
        </w:rPr>
        <w:t>批适应症人群，与原研药进行</w:t>
      </w:r>
      <w:r>
        <w:rPr>
          <w:rFonts w:hint="eastAsia" w:ascii="Times New Roman" w:hAnsi="Times New Roman"/>
          <w:bCs w:val="0"/>
          <w:kern w:val="2"/>
          <w:szCs w:val="24"/>
        </w:rPr>
        <w:t>1项</w:t>
      </w:r>
      <w:r>
        <w:rPr>
          <w:rFonts w:ascii="Times New Roman" w:hAnsi="Times New Roman"/>
          <w:bCs w:val="0"/>
          <w:kern w:val="2"/>
          <w:szCs w:val="24"/>
        </w:rPr>
        <w:t>“头对头”比较的</w:t>
      </w:r>
      <w:r>
        <w:rPr>
          <w:rFonts w:hint="eastAsia" w:ascii="Times New Roman" w:hAnsi="Times New Roman"/>
          <w:bCs w:val="0"/>
          <w:kern w:val="2"/>
          <w:szCs w:val="24"/>
        </w:rPr>
        <w:t>临床</w:t>
      </w:r>
      <w:r>
        <w:rPr>
          <w:rFonts w:ascii="Times New Roman" w:hAnsi="Times New Roman"/>
          <w:bCs w:val="0"/>
          <w:kern w:val="2"/>
          <w:szCs w:val="24"/>
        </w:rPr>
        <w:t>等效性研究以支持</w:t>
      </w:r>
      <w:r>
        <w:rPr>
          <w:rFonts w:hint="eastAsia" w:ascii="Times New Roman" w:hAnsi="Times New Roman"/>
          <w:bCs w:val="0"/>
          <w:kern w:val="2"/>
          <w:szCs w:val="24"/>
        </w:rPr>
        <w:t>其</w:t>
      </w:r>
      <w:r>
        <w:rPr>
          <w:rFonts w:ascii="Times New Roman" w:hAnsi="Times New Roman"/>
          <w:bCs w:val="0"/>
          <w:kern w:val="2"/>
          <w:szCs w:val="24"/>
        </w:rPr>
        <w:t>注册</w:t>
      </w:r>
      <w:r>
        <w:rPr>
          <w:rFonts w:hint="eastAsia" w:ascii="Times New Roman" w:hAnsi="Times New Roman"/>
          <w:bCs w:val="0"/>
          <w:kern w:val="2"/>
          <w:szCs w:val="24"/>
        </w:rPr>
        <w:t>上市</w:t>
      </w:r>
      <w:r>
        <w:rPr>
          <w:rFonts w:ascii="Times New Roman" w:hAnsi="Times New Roman"/>
          <w:bCs w:val="0"/>
          <w:kern w:val="2"/>
          <w:szCs w:val="24"/>
        </w:rPr>
        <w:t>。按此</w:t>
      </w:r>
      <w:r>
        <w:rPr>
          <w:rFonts w:hint="eastAsia" w:ascii="Times New Roman" w:hAnsi="Times New Roman"/>
          <w:bCs w:val="0"/>
          <w:kern w:val="2"/>
          <w:szCs w:val="24"/>
        </w:rPr>
        <w:t>临床</w:t>
      </w:r>
      <w:r>
        <w:rPr>
          <w:rFonts w:ascii="Times New Roman" w:hAnsi="Times New Roman"/>
          <w:bCs w:val="0"/>
          <w:kern w:val="2"/>
          <w:szCs w:val="24"/>
        </w:rPr>
        <w:t>研发思路</w:t>
      </w:r>
      <w:r>
        <w:rPr>
          <w:rFonts w:hint="eastAsia" w:ascii="Times New Roman" w:hAnsi="Times New Roman"/>
          <w:bCs w:val="0"/>
          <w:kern w:val="2"/>
          <w:szCs w:val="24"/>
        </w:rPr>
        <w:t>，</w:t>
      </w:r>
      <w:r>
        <w:rPr>
          <w:rFonts w:ascii="Times New Roman" w:hAnsi="Times New Roman"/>
          <w:bCs w:val="0"/>
          <w:kern w:val="2"/>
          <w:szCs w:val="24"/>
        </w:rPr>
        <w:t>完成单个适应症的临床比对研究</w:t>
      </w:r>
      <w:r>
        <w:rPr>
          <w:rFonts w:hint="eastAsia" w:ascii="Times New Roman" w:hAnsi="Times New Roman"/>
          <w:bCs w:val="0"/>
          <w:kern w:val="2"/>
          <w:szCs w:val="24"/>
        </w:rPr>
        <w:t>，</w:t>
      </w:r>
      <w:r>
        <w:rPr>
          <w:rFonts w:ascii="Times New Roman" w:hAnsi="Times New Roman"/>
          <w:bCs w:val="0"/>
          <w:kern w:val="2"/>
          <w:szCs w:val="24"/>
        </w:rPr>
        <w:t>可</w:t>
      </w:r>
      <w:r>
        <w:rPr>
          <w:rFonts w:hint="eastAsia" w:ascii="Times New Roman" w:hAnsi="Times New Roman"/>
          <w:bCs w:val="0"/>
          <w:kern w:val="2"/>
          <w:szCs w:val="24"/>
        </w:rPr>
        <w:t>寻求</w:t>
      </w:r>
      <w:r>
        <w:rPr>
          <w:rFonts w:ascii="Times New Roman" w:hAnsi="Times New Roman"/>
          <w:bCs w:val="0"/>
          <w:kern w:val="2"/>
          <w:szCs w:val="24"/>
        </w:rPr>
        <w:t>外推</w:t>
      </w:r>
      <w:r>
        <w:rPr>
          <w:rFonts w:hint="eastAsia" w:ascii="Times New Roman" w:hAnsi="Times New Roman"/>
          <w:bCs w:val="0"/>
          <w:kern w:val="2"/>
          <w:szCs w:val="24"/>
        </w:rPr>
        <w:t>其它相同</w:t>
      </w:r>
      <w:r>
        <w:rPr>
          <w:rFonts w:ascii="Times New Roman" w:hAnsi="Times New Roman"/>
          <w:bCs w:val="0"/>
          <w:kern w:val="2"/>
          <w:szCs w:val="24"/>
        </w:rPr>
        <w:t>作用机制适应症</w:t>
      </w:r>
      <w:r>
        <w:rPr>
          <w:rFonts w:hint="eastAsia" w:ascii="Times New Roman" w:hAnsi="Times New Roman"/>
          <w:bCs w:val="0"/>
          <w:kern w:val="2"/>
          <w:szCs w:val="24"/>
        </w:rPr>
        <w:t>，</w:t>
      </w:r>
      <w:r>
        <w:rPr>
          <w:rFonts w:ascii="Times New Roman" w:hAnsi="Times New Roman"/>
          <w:bCs w:val="0"/>
          <w:kern w:val="2"/>
          <w:szCs w:val="24"/>
        </w:rPr>
        <w:t>同时应考虑其与原研药的整体相似性。</w:t>
      </w:r>
    </w:p>
    <w:p>
      <w:pPr>
        <w:widowControl w:val="0"/>
        <w:ind w:firstLine="562" w:firstLineChars="200"/>
        <w:jc w:val="both"/>
        <w:rPr>
          <w:rFonts w:ascii="黑体" w:hAnsi="黑体" w:eastAsia="黑体"/>
          <w:b/>
          <w:bCs w:val="0"/>
          <w:kern w:val="2"/>
          <w:sz w:val="28"/>
          <w:szCs w:val="28"/>
        </w:rPr>
      </w:pPr>
      <w:r>
        <w:rPr>
          <w:rFonts w:ascii="黑体" w:hAnsi="黑体" w:eastAsia="黑体"/>
          <w:b/>
          <w:bCs w:val="0"/>
          <w:kern w:val="2"/>
          <w:sz w:val="28"/>
          <w:szCs w:val="28"/>
        </w:rPr>
        <w:t>三、</w:t>
      </w:r>
      <w:r>
        <w:rPr>
          <w:rFonts w:hint="eastAsia" w:ascii="黑体" w:hAnsi="黑体" w:eastAsia="黑体"/>
          <w:b/>
          <w:bCs w:val="0"/>
          <w:kern w:val="2"/>
          <w:sz w:val="28"/>
          <w:szCs w:val="28"/>
        </w:rPr>
        <w:t>地舒</w:t>
      </w:r>
      <w:r>
        <w:rPr>
          <w:rFonts w:ascii="黑体" w:hAnsi="黑体" w:eastAsia="黑体"/>
          <w:b/>
          <w:bCs w:val="0"/>
          <w:kern w:val="2"/>
          <w:sz w:val="28"/>
          <w:szCs w:val="28"/>
        </w:rPr>
        <w:t>单抗临床研究设计要点</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生物类似药临床比对研究设计应当以证明候选药与原研药的相似性为目的，进行科学合理的研究设计。</w:t>
      </w:r>
      <w:r>
        <w:rPr>
          <w:rFonts w:ascii="Times New Roman" w:hAnsi="Times New Roman"/>
          <w:bCs w:val="0"/>
          <w:kern w:val="2"/>
          <w:szCs w:val="24"/>
        </w:rPr>
        <w:t>临床研究中应</w:t>
      </w:r>
      <w:r>
        <w:rPr>
          <w:rFonts w:hint="eastAsia" w:ascii="Times New Roman" w:hAnsi="Times New Roman"/>
          <w:bCs w:val="0"/>
          <w:kern w:val="2"/>
          <w:szCs w:val="24"/>
        </w:rPr>
        <w:t>采用与国内</w:t>
      </w:r>
      <w:r>
        <w:rPr>
          <w:rFonts w:ascii="Times New Roman" w:hAnsi="Times New Roman"/>
          <w:bCs w:val="0"/>
          <w:kern w:val="2"/>
          <w:szCs w:val="24"/>
        </w:rPr>
        <w:t>进口相同</w:t>
      </w:r>
      <w:r>
        <w:rPr>
          <w:rFonts w:hint="eastAsia" w:ascii="Times New Roman" w:hAnsi="Times New Roman"/>
          <w:bCs w:val="0"/>
          <w:kern w:val="2"/>
          <w:szCs w:val="24"/>
        </w:rPr>
        <w:t>来源的原研药作为</w:t>
      </w:r>
      <w:r>
        <w:rPr>
          <w:rFonts w:ascii="Times New Roman" w:hAnsi="Times New Roman"/>
          <w:bCs w:val="0"/>
          <w:kern w:val="2"/>
          <w:szCs w:val="24"/>
        </w:rPr>
        <w:t>对照</w:t>
      </w:r>
      <w:r>
        <w:rPr>
          <w:rFonts w:hint="eastAsia" w:ascii="Times New Roman" w:hAnsi="Times New Roman"/>
          <w:bCs w:val="0"/>
          <w:kern w:val="2"/>
          <w:szCs w:val="24"/>
        </w:rPr>
        <w:t>。如果选择其他来源的</w:t>
      </w:r>
      <w:r>
        <w:rPr>
          <w:rFonts w:ascii="Times New Roman" w:hAnsi="Times New Roman"/>
          <w:bCs w:val="0"/>
          <w:kern w:val="2"/>
          <w:szCs w:val="24"/>
        </w:rPr>
        <w:t>原研</w:t>
      </w:r>
      <w:r>
        <w:rPr>
          <w:rFonts w:hint="eastAsia" w:ascii="Times New Roman" w:hAnsi="Times New Roman"/>
          <w:bCs w:val="0"/>
          <w:kern w:val="2"/>
          <w:szCs w:val="24"/>
        </w:rPr>
        <w:t>产品</w:t>
      </w:r>
      <w:r>
        <w:rPr>
          <w:rFonts w:ascii="Times New Roman" w:hAnsi="Times New Roman"/>
          <w:bCs w:val="0"/>
          <w:kern w:val="2"/>
          <w:szCs w:val="24"/>
        </w:rPr>
        <w:t>，</w:t>
      </w:r>
      <w:r>
        <w:rPr>
          <w:rFonts w:hint="eastAsia" w:ascii="Times New Roman" w:hAnsi="Times New Roman"/>
          <w:bCs w:val="0"/>
          <w:kern w:val="2"/>
          <w:szCs w:val="24"/>
        </w:rPr>
        <w:t>应提供与国内进口地舒</w:t>
      </w:r>
      <w:r>
        <w:rPr>
          <w:rFonts w:ascii="Times New Roman" w:hAnsi="Times New Roman"/>
          <w:bCs w:val="0"/>
          <w:kern w:val="2"/>
          <w:szCs w:val="24"/>
        </w:rPr>
        <w:t>单抗</w:t>
      </w:r>
      <w:r>
        <w:rPr>
          <w:rFonts w:hint="eastAsia" w:ascii="Times New Roman" w:hAnsi="Times New Roman"/>
          <w:bCs w:val="0"/>
          <w:kern w:val="2"/>
          <w:szCs w:val="24"/>
        </w:rPr>
        <w:t>原</w:t>
      </w:r>
      <w:r>
        <w:rPr>
          <w:rFonts w:ascii="Times New Roman" w:hAnsi="Times New Roman"/>
          <w:bCs w:val="0"/>
          <w:kern w:val="2"/>
          <w:szCs w:val="24"/>
        </w:rPr>
        <w:t>研药的</w:t>
      </w:r>
      <w:r>
        <w:rPr>
          <w:rFonts w:hint="eastAsia" w:ascii="Times New Roman" w:hAnsi="Times New Roman"/>
          <w:bCs w:val="0"/>
          <w:kern w:val="2"/>
          <w:szCs w:val="24"/>
        </w:rPr>
        <w:t>可比性证据。</w:t>
      </w:r>
    </w:p>
    <w:p>
      <w:pPr>
        <w:widowControl w:val="0"/>
        <w:ind w:firstLine="482" w:firstLineChars="200"/>
        <w:jc w:val="both"/>
        <w:rPr>
          <w:rFonts w:ascii="Times New Roman" w:hAnsi="Times New Roman"/>
          <w:b/>
          <w:bCs w:val="0"/>
          <w:kern w:val="2"/>
          <w:szCs w:val="28"/>
        </w:rPr>
      </w:pPr>
      <w:r>
        <w:rPr>
          <w:rFonts w:hint="eastAsia" w:ascii="Times New Roman" w:hAnsi="Times New Roman"/>
          <w:b/>
          <w:bCs w:val="0"/>
          <w:kern w:val="2"/>
          <w:szCs w:val="28"/>
        </w:rPr>
        <w:t>（一）</w:t>
      </w:r>
      <w:r>
        <w:rPr>
          <w:rFonts w:ascii="Times New Roman" w:hAnsi="Times New Roman"/>
          <w:b/>
          <w:bCs w:val="0"/>
          <w:kern w:val="2"/>
          <w:szCs w:val="28"/>
        </w:rPr>
        <w:t>药代动力学比对研究</w:t>
      </w:r>
    </w:p>
    <w:p>
      <w:pPr>
        <w:widowControl w:val="0"/>
        <w:ind w:firstLine="482" w:firstLineChars="200"/>
        <w:jc w:val="both"/>
        <w:rPr>
          <w:rFonts w:ascii="Times New Roman" w:hAnsi="Times New Roman"/>
          <w:bCs w:val="0"/>
          <w:kern w:val="2"/>
          <w:szCs w:val="28"/>
        </w:rPr>
      </w:pPr>
      <w:r>
        <w:rPr>
          <w:rFonts w:ascii="Times New Roman" w:hAnsi="Times New Roman"/>
          <w:b/>
          <w:bCs w:val="0"/>
          <w:kern w:val="2"/>
          <w:szCs w:val="28"/>
        </w:rPr>
        <w:t>试验设计：</w:t>
      </w:r>
      <w:r>
        <w:rPr>
          <w:rFonts w:ascii="Times New Roman" w:hAnsi="Times New Roman"/>
          <w:bCs w:val="0"/>
          <w:kern w:val="2"/>
          <w:szCs w:val="28"/>
        </w:rPr>
        <w:t>地舒单抗半衰期</w:t>
      </w:r>
      <w:r>
        <w:rPr>
          <w:rFonts w:hint="eastAsia" w:ascii="Times New Roman" w:hAnsi="Times New Roman"/>
          <w:bCs w:val="0"/>
          <w:kern w:val="2"/>
          <w:szCs w:val="28"/>
        </w:rPr>
        <w:t>较长，平均消除</w:t>
      </w:r>
      <w:r>
        <w:rPr>
          <w:rFonts w:ascii="Times New Roman" w:hAnsi="Times New Roman"/>
          <w:bCs w:val="0"/>
          <w:kern w:val="2"/>
          <w:szCs w:val="28"/>
        </w:rPr>
        <w:t>半衰期为</w:t>
      </w:r>
      <w:r>
        <w:rPr>
          <w:rFonts w:hint="eastAsia" w:ascii="Times New Roman" w:hAnsi="Times New Roman"/>
          <w:bCs w:val="0"/>
          <w:kern w:val="2"/>
          <w:szCs w:val="28"/>
        </w:rPr>
        <w:t>28天</w:t>
      </w:r>
      <w:r>
        <w:rPr>
          <w:rFonts w:ascii="Times New Roman" w:hAnsi="Times New Roman"/>
          <w:bCs w:val="0"/>
          <w:kern w:val="2"/>
          <w:szCs w:val="28"/>
        </w:rPr>
        <w:t>，且具有潜在免疫原性等</w:t>
      </w:r>
      <w:r>
        <w:rPr>
          <w:rFonts w:hint="eastAsia" w:ascii="Times New Roman" w:hAnsi="Times New Roman"/>
          <w:bCs w:val="0"/>
          <w:kern w:val="2"/>
          <w:szCs w:val="28"/>
        </w:rPr>
        <w:t>特征</w:t>
      </w:r>
      <w:r>
        <w:rPr>
          <w:rFonts w:ascii="Times New Roman" w:hAnsi="Times New Roman"/>
          <w:bCs w:val="0"/>
          <w:kern w:val="2"/>
          <w:szCs w:val="28"/>
        </w:rPr>
        <w:t>，建议采用</w:t>
      </w:r>
      <w:r>
        <w:rPr>
          <w:rFonts w:hint="eastAsia" w:ascii="Times New Roman" w:hAnsi="Times New Roman"/>
          <w:bCs w:val="0"/>
          <w:kern w:val="2"/>
          <w:szCs w:val="28"/>
        </w:rPr>
        <w:t>单次给药的</w:t>
      </w:r>
      <w:r>
        <w:rPr>
          <w:rFonts w:ascii="Times New Roman" w:hAnsi="Times New Roman"/>
          <w:bCs w:val="0"/>
          <w:kern w:val="2"/>
          <w:szCs w:val="28"/>
        </w:rPr>
        <w:t>随机、双盲、平行对照的试验设计评价其</w:t>
      </w:r>
      <w:r>
        <w:rPr>
          <w:rFonts w:hint="eastAsia" w:ascii="Times New Roman" w:hAnsi="Times New Roman"/>
          <w:bCs w:val="0"/>
          <w:kern w:val="2"/>
          <w:szCs w:val="28"/>
        </w:rPr>
        <w:t>PK</w:t>
      </w:r>
      <w:r>
        <w:rPr>
          <w:rFonts w:ascii="Times New Roman" w:hAnsi="Times New Roman"/>
          <w:bCs w:val="0"/>
          <w:kern w:val="2"/>
          <w:szCs w:val="28"/>
        </w:rPr>
        <w:t>特征的</w:t>
      </w:r>
      <w:r>
        <w:rPr>
          <w:rFonts w:hint="eastAsia" w:ascii="Times New Roman" w:hAnsi="Times New Roman"/>
          <w:bCs w:val="0"/>
          <w:kern w:val="2"/>
          <w:szCs w:val="28"/>
        </w:rPr>
        <w:t>相似性</w:t>
      </w:r>
      <w:r>
        <w:rPr>
          <w:rFonts w:ascii="Times New Roman" w:hAnsi="Times New Roman"/>
          <w:bCs w:val="0"/>
          <w:kern w:val="2"/>
          <w:szCs w:val="28"/>
        </w:rPr>
        <w:t>。</w:t>
      </w:r>
      <w:r>
        <w:rPr>
          <w:rFonts w:hint="eastAsia" w:ascii="Times New Roman" w:hAnsi="Times New Roman"/>
          <w:bCs w:val="0"/>
          <w:kern w:val="2"/>
          <w:szCs w:val="28"/>
        </w:rPr>
        <w:t xml:space="preserve"> </w:t>
      </w:r>
    </w:p>
    <w:p>
      <w:pPr>
        <w:widowControl w:val="0"/>
        <w:ind w:firstLine="482" w:firstLineChars="200"/>
        <w:jc w:val="both"/>
        <w:rPr>
          <w:rFonts w:ascii="Times New Roman" w:hAnsi="Times New Roman"/>
          <w:bCs w:val="0"/>
          <w:kern w:val="2"/>
          <w:szCs w:val="28"/>
        </w:rPr>
      </w:pPr>
      <w:r>
        <w:rPr>
          <w:rFonts w:ascii="Times New Roman" w:hAnsi="Times New Roman"/>
          <w:b/>
          <w:bCs w:val="0"/>
          <w:kern w:val="2"/>
          <w:szCs w:val="28"/>
        </w:rPr>
        <w:t>研究人群：</w:t>
      </w:r>
      <w:r>
        <w:rPr>
          <w:rFonts w:ascii="Times New Roman" w:hAnsi="Times New Roman"/>
          <w:bCs w:val="0"/>
          <w:kern w:val="2"/>
          <w:szCs w:val="28"/>
        </w:rPr>
        <w:t>健康志愿者是较为理想的均质性受试人群，能更好的反映出候选药与</w:t>
      </w:r>
      <w:r>
        <w:rPr>
          <w:rFonts w:hint="eastAsia" w:ascii="Times New Roman" w:hAnsi="Times New Roman"/>
          <w:bCs w:val="0"/>
          <w:kern w:val="2"/>
          <w:szCs w:val="28"/>
        </w:rPr>
        <w:t>原研药</w:t>
      </w:r>
      <w:r>
        <w:rPr>
          <w:rFonts w:ascii="Times New Roman" w:hAnsi="Times New Roman"/>
          <w:bCs w:val="0"/>
          <w:kern w:val="2"/>
          <w:szCs w:val="28"/>
        </w:rPr>
        <w:t>之间PK</w:t>
      </w:r>
      <w:r>
        <w:rPr>
          <w:rFonts w:hint="eastAsia" w:ascii="Times New Roman" w:hAnsi="Times New Roman"/>
          <w:bCs w:val="0"/>
          <w:kern w:val="2"/>
          <w:szCs w:val="28"/>
        </w:rPr>
        <w:t>特征的一致性，仅</w:t>
      </w:r>
      <w:r>
        <w:rPr>
          <w:rFonts w:ascii="Times New Roman" w:hAnsi="Times New Roman"/>
          <w:bCs w:val="0"/>
          <w:kern w:val="2"/>
          <w:szCs w:val="28"/>
        </w:rPr>
        <w:t>选择健康</w:t>
      </w:r>
      <w:r>
        <w:rPr>
          <w:rFonts w:hint="eastAsia" w:ascii="Times New Roman" w:hAnsi="Times New Roman"/>
          <w:bCs w:val="0"/>
          <w:kern w:val="2"/>
          <w:szCs w:val="28"/>
        </w:rPr>
        <w:t>成年</w:t>
      </w:r>
      <w:r>
        <w:rPr>
          <w:rFonts w:ascii="Times New Roman" w:hAnsi="Times New Roman"/>
          <w:bCs w:val="0"/>
          <w:kern w:val="2"/>
          <w:szCs w:val="28"/>
        </w:rPr>
        <w:t>男性志愿者是</w:t>
      </w:r>
      <w:r>
        <w:rPr>
          <w:rFonts w:hint="eastAsia" w:ascii="Times New Roman" w:hAnsi="Times New Roman"/>
          <w:bCs w:val="0"/>
          <w:kern w:val="2"/>
          <w:szCs w:val="28"/>
        </w:rPr>
        <w:t>可行</w:t>
      </w:r>
      <w:r>
        <w:rPr>
          <w:rFonts w:ascii="Times New Roman" w:hAnsi="Times New Roman"/>
          <w:bCs w:val="0"/>
          <w:kern w:val="2"/>
          <w:szCs w:val="28"/>
        </w:rPr>
        <w:t>的。</w:t>
      </w:r>
      <w:r>
        <w:rPr>
          <w:rFonts w:hint="eastAsia" w:ascii="Times New Roman" w:hAnsi="Times New Roman"/>
          <w:bCs w:val="0"/>
          <w:kern w:val="2"/>
          <w:szCs w:val="28"/>
        </w:rPr>
        <w:t>由于</w:t>
      </w:r>
      <w:r>
        <w:rPr>
          <w:rFonts w:ascii="Times New Roman" w:hAnsi="Times New Roman"/>
          <w:bCs w:val="0"/>
          <w:kern w:val="2"/>
          <w:szCs w:val="28"/>
        </w:rPr>
        <w:t>地</w:t>
      </w:r>
      <w:r>
        <w:rPr>
          <w:rFonts w:hint="eastAsia" w:ascii="Times New Roman" w:hAnsi="Times New Roman"/>
          <w:bCs w:val="0"/>
          <w:kern w:val="2"/>
          <w:szCs w:val="28"/>
        </w:rPr>
        <w:t>舒</w:t>
      </w:r>
      <w:r>
        <w:rPr>
          <w:rFonts w:ascii="Times New Roman" w:hAnsi="Times New Roman"/>
          <w:bCs w:val="0"/>
          <w:kern w:val="2"/>
          <w:szCs w:val="28"/>
        </w:rPr>
        <w:t>单抗的</w:t>
      </w:r>
      <w:r>
        <w:rPr>
          <w:rFonts w:hint="eastAsia" w:ascii="Times New Roman" w:hAnsi="Times New Roman"/>
          <w:bCs w:val="0"/>
          <w:kern w:val="2"/>
          <w:szCs w:val="28"/>
        </w:rPr>
        <w:t>清除率</w:t>
      </w:r>
      <w:r>
        <w:rPr>
          <w:rFonts w:ascii="Times New Roman" w:hAnsi="Times New Roman"/>
          <w:bCs w:val="0"/>
          <w:kern w:val="2"/>
          <w:szCs w:val="28"/>
        </w:rPr>
        <w:t>和分布</w:t>
      </w:r>
      <w:r>
        <w:rPr>
          <w:rFonts w:hint="eastAsia" w:ascii="Times New Roman" w:hAnsi="Times New Roman"/>
          <w:bCs w:val="0"/>
          <w:kern w:val="2"/>
          <w:szCs w:val="28"/>
        </w:rPr>
        <w:t>容积受</w:t>
      </w:r>
      <w:r>
        <w:rPr>
          <w:rFonts w:ascii="Times New Roman" w:hAnsi="Times New Roman"/>
          <w:bCs w:val="0"/>
          <w:kern w:val="2"/>
          <w:szCs w:val="28"/>
        </w:rPr>
        <w:t>体重影响，</w:t>
      </w:r>
      <w:r>
        <w:rPr>
          <w:rFonts w:hint="eastAsia" w:ascii="Times New Roman" w:hAnsi="Times New Roman"/>
          <w:bCs w:val="0"/>
          <w:kern w:val="2"/>
          <w:szCs w:val="28"/>
        </w:rPr>
        <w:t>建议尽量</w:t>
      </w:r>
      <w:r>
        <w:rPr>
          <w:rFonts w:ascii="Times New Roman" w:hAnsi="Times New Roman"/>
          <w:bCs w:val="0"/>
          <w:kern w:val="2"/>
          <w:szCs w:val="28"/>
        </w:rPr>
        <w:t>控制受试者</w:t>
      </w:r>
      <w:r>
        <w:rPr>
          <w:rFonts w:hint="eastAsia" w:ascii="Times New Roman" w:hAnsi="Times New Roman"/>
          <w:bCs w:val="0"/>
          <w:kern w:val="2"/>
          <w:szCs w:val="28"/>
        </w:rPr>
        <w:t>体重在</w:t>
      </w:r>
      <w:r>
        <w:rPr>
          <w:rFonts w:ascii="Times New Roman" w:hAnsi="Times New Roman"/>
          <w:bCs w:val="0"/>
          <w:kern w:val="2"/>
          <w:szCs w:val="28"/>
        </w:rPr>
        <w:t>相对较窄的范围内</w:t>
      </w:r>
      <w:r>
        <w:rPr>
          <w:rFonts w:hint="eastAsia" w:ascii="Times New Roman" w:hAnsi="Times New Roman"/>
          <w:bCs w:val="0"/>
          <w:kern w:val="2"/>
          <w:szCs w:val="28"/>
        </w:rPr>
        <w:t>。</w:t>
      </w:r>
    </w:p>
    <w:p>
      <w:pPr>
        <w:widowControl w:val="0"/>
        <w:ind w:firstLine="482" w:firstLineChars="200"/>
        <w:jc w:val="both"/>
        <w:rPr>
          <w:rFonts w:ascii="Times New Roman" w:hAnsi="Times New Roman"/>
          <w:bCs w:val="0"/>
          <w:kern w:val="2"/>
          <w:szCs w:val="28"/>
        </w:rPr>
      </w:pPr>
      <w:r>
        <w:rPr>
          <w:rFonts w:hint="eastAsia" w:ascii="Times New Roman" w:hAnsi="Times New Roman"/>
          <w:b/>
          <w:bCs w:val="0"/>
          <w:kern w:val="2"/>
          <w:szCs w:val="28"/>
        </w:rPr>
        <w:t>剂量及给药途径：</w:t>
      </w:r>
      <w:r>
        <w:rPr>
          <w:rFonts w:hint="eastAsia" w:ascii="Times New Roman" w:hAnsi="Times New Roman"/>
          <w:bCs w:val="0"/>
          <w:kern w:val="2"/>
          <w:szCs w:val="28"/>
        </w:rPr>
        <w:t>选择的给药剂量应能敏感地分辨候选药和原</w:t>
      </w:r>
      <w:r>
        <w:rPr>
          <w:rFonts w:ascii="Times New Roman" w:hAnsi="Times New Roman"/>
          <w:bCs w:val="0"/>
          <w:kern w:val="2"/>
          <w:szCs w:val="28"/>
        </w:rPr>
        <w:t>研</w:t>
      </w:r>
      <w:r>
        <w:rPr>
          <w:rFonts w:hint="eastAsia" w:ascii="Times New Roman" w:hAnsi="Times New Roman"/>
          <w:bCs w:val="0"/>
          <w:kern w:val="2"/>
          <w:szCs w:val="28"/>
        </w:rPr>
        <w:t>药</w:t>
      </w:r>
      <w:r>
        <w:rPr>
          <w:rFonts w:ascii="Times New Roman" w:hAnsi="Times New Roman"/>
          <w:bCs w:val="0"/>
          <w:kern w:val="2"/>
          <w:szCs w:val="28"/>
        </w:rPr>
        <w:t>PK</w:t>
      </w:r>
      <w:r>
        <w:rPr>
          <w:rFonts w:hint="eastAsia" w:ascii="Times New Roman" w:hAnsi="Times New Roman"/>
          <w:bCs w:val="0"/>
          <w:kern w:val="2"/>
          <w:szCs w:val="28"/>
        </w:rPr>
        <w:t>特征差异。</w:t>
      </w:r>
      <w:r>
        <w:rPr>
          <w:rFonts w:ascii="Times New Roman" w:hAnsi="Times New Roman"/>
          <w:bCs w:val="0"/>
          <w:kern w:val="2"/>
          <w:szCs w:val="28"/>
        </w:rPr>
        <w:t>地</w:t>
      </w:r>
      <w:r>
        <w:rPr>
          <w:rFonts w:hint="eastAsia" w:ascii="Times New Roman" w:hAnsi="Times New Roman"/>
          <w:bCs w:val="0"/>
          <w:kern w:val="2"/>
          <w:szCs w:val="28"/>
        </w:rPr>
        <w:t>舒</w:t>
      </w:r>
      <w:r>
        <w:rPr>
          <w:rFonts w:ascii="Times New Roman" w:hAnsi="Times New Roman"/>
          <w:bCs w:val="0"/>
          <w:kern w:val="2"/>
          <w:szCs w:val="28"/>
        </w:rPr>
        <w:t>单抗</w:t>
      </w:r>
      <w:r>
        <w:rPr>
          <w:rFonts w:hint="eastAsia" w:ascii="Times New Roman" w:hAnsi="Times New Roman"/>
          <w:kern w:val="2"/>
          <w:szCs w:val="24"/>
          <w:lang w:val="en-GB"/>
        </w:rPr>
        <w:t>剂量低于</w:t>
      </w:r>
      <w:r>
        <w:rPr>
          <w:rFonts w:ascii="Times New Roman" w:hAnsi="Times New Roman"/>
          <w:kern w:val="2"/>
          <w:szCs w:val="24"/>
          <w:lang w:val="en-GB"/>
        </w:rPr>
        <w:t>60 mg</w:t>
      </w:r>
      <w:r>
        <w:rPr>
          <w:rFonts w:hint="eastAsia" w:ascii="Times New Roman" w:hAnsi="Times New Roman"/>
          <w:kern w:val="2"/>
          <w:szCs w:val="24"/>
          <w:lang w:val="en-GB"/>
        </w:rPr>
        <w:t>时</w:t>
      </w:r>
      <w:r>
        <w:rPr>
          <w:rFonts w:ascii="Times New Roman" w:hAnsi="Times New Roman"/>
          <w:bCs w:val="0"/>
          <w:kern w:val="2"/>
          <w:szCs w:val="28"/>
        </w:rPr>
        <w:t>呈非线性</w:t>
      </w:r>
      <w:r>
        <w:rPr>
          <w:rFonts w:hint="eastAsia" w:ascii="Times New Roman" w:hAnsi="Times New Roman"/>
          <w:bCs w:val="0"/>
          <w:kern w:val="2"/>
          <w:szCs w:val="28"/>
        </w:rPr>
        <w:t>药代动力学</w:t>
      </w:r>
      <w:r>
        <w:rPr>
          <w:rFonts w:ascii="Times New Roman" w:hAnsi="Times New Roman"/>
          <w:bCs w:val="0"/>
          <w:kern w:val="2"/>
          <w:szCs w:val="28"/>
        </w:rPr>
        <w:t>，</w:t>
      </w:r>
      <w:r>
        <w:rPr>
          <w:rFonts w:hint="eastAsia" w:ascii="Times New Roman" w:hAnsi="Times New Roman"/>
          <w:kern w:val="2"/>
          <w:szCs w:val="24"/>
          <w:lang w:val="en-GB"/>
        </w:rPr>
        <w:t>但在更高剂量下地舒单抗暴露与</w:t>
      </w:r>
      <w:r>
        <w:rPr>
          <w:rFonts w:ascii="Times New Roman" w:hAnsi="Times New Roman"/>
          <w:kern w:val="2"/>
          <w:szCs w:val="24"/>
          <w:lang w:val="en-GB"/>
        </w:rPr>
        <w:t>剂量</w:t>
      </w:r>
      <w:r>
        <w:rPr>
          <w:rFonts w:hint="eastAsia" w:ascii="Times New Roman" w:hAnsi="Times New Roman"/>
          <w:kern w:val="2"/>
          <w:szCs w:val="24"/>
          <w:lang w:val="en-GB"/>
        </w:rPr>
        <w:t>呈大致的比例性升高。因此</w:t>
      </w:r>
      <w:r>
        <w:rPr>
          <w:rFonts w:ascii="Times New Roman" w:hAnsi="Times New Roman"/>
          <w:kern w:val="2"/>
          <w:szCs w:val="24"/>
          <w:lang w:val="en-GB"/>
        </w:rPr>
        <w:t>，</w:t>
      </w:r>
      <w:r>
        <w:rPr>
          <w:rFonts w:hint="eastAsia" w:ascii="Times New Roman" w:hAnsi="Times New Roman"/>
          <w:bCs w:val="0"/>
          <w:kern w:val="2"/>
          <w:szCs w:val="28"/>
        </w:rPr>
        <w:t>推荐采用实际</w:t>
      </w:r>
      <w:r>
        <w:rPr>
          <w:rFonts w:ascii="Times New Roman" w:hAnsi="Times New Roman"/>
          <w:bCs w:val="0"/>
          <w:kern w:val="2"/>
          <w:szCs w:val="28"/>
        </w:rPr>
        <w:t>应用中的给药</w:t>
      </w:r>
      <w:r>
        <w:rPr>
          <w:rFonts w:hint="eastAsia" w:ascii="Times New Roman" w:hAnsi="Times New Roman"/>
          <w:bCs w:val="0"/>
          <w:kern w:val="2"/>
          <w:szCs w:val="28"/>
        </w:rPr>
        <w:t>剂量，</w:t>
      </w:r>
      <w:r>
        <w:rPr>
          <w:rFonts w:ascii="Times New Roman" w:hAnsi="Times New Roman"/>
          <w:bCs w:val="0"/>
          <w:kern w:val="2"/>
          <w:szCs w:val="28"/>
        </w:rPr>
        <w:t>即</w:t>
      </w:r>
      <w:r>
        <w:rPr>
          <w:rFonts w:hint="eastAsia" w:ascii="Times New Roman" w:hAnsi="Times New Roman"/>
          <w:bCs w:val="0"/>
          <w:kern w:val="2"/>
          <w:szCs w:val="28"/>
        </w:rPr>
        <w:t>：</w:t>
      </w:r>
      <w:r>
        <w:rPr>
          <w:rFonts w:ascii="Times New Roman" w:hAnsi="Times New Roman"/>
          <w:bCs w:val="0"/>
          <w:kern w:val="2"/>
          <w:szCs w:val="24"/>
        </w:rPr>
        <w:t>120</w:t>
      </w:r>
      <w:r>
        <w:rPr>
          <w:rFonts w:hint="eastAsia" w:ascii="Times New Roman" w:hAnsi="Times New Roman"/>
          <w:bCs w:val="0"/>
          <w:kern w:val="2"/>
          <w:szCs w:val="24"/>
        </w:rPr>
        <w:t>mg/</w:t>
      </w:r>
      <w:r>
        <w:rPr>
          <w:rFonts w:ascii="Times New Roman" w:hAnsi="Times New Roman"/>
          <w:bCs w:val="0"/>
          <w:kern w:val="2"/>
          <w:szCs w:val="24"/>
        </w:rPr>
        <w:t>1.7</w:t>
      </w:r>
      <w:r>
        <w:rPr>
          <w:rFonts w:hint="eastAsia" w:ascii="Times New Roman" w:hAnsi="Times New Roman"/>
          <w:bCs w:val="0"/>
          <w:kern w:val="2"/>
          <w:szCs w:val="24"/>
        </w:rPr>
        <w:t>ml/次</w:t>
      </w:r>
      <w:r>
        <w:rPr>
          <w:rFonts w:hint="eastAsia" w:ascii="Times New Roman" w:hAnsi="Times New Roman"/>
          <w:bCs w:val="0"/>
          <w:kern w:val="2"/>
          <w:szCs w:val="28"/>
        </w:rPr>
        <w:t>，皮下注射。建议</w:t>
      </w:r>
      <w:r>
        <w:rPr>
          <w:rFonts w:ascii="Times New Roman" w:hAnsi="Times New Roman"/>
          <w:bCs w:val="0"/>
          <w:kern w:val="2"/>
          <w:szCs w:val="28"/>
        </w:rPr>
        <w:t>选择统一的注射部位。</w:t>
      </w:r>
    </w:p>
    <w:p>
      <w:pPr>
        <w:widowControl w:val="0"/>
        <w:ind w:firstLine="482" w:firstLineChars="200"/>
        <w:jc w:val="both"/>
        <w:rPr>
          <w:rFonts w:ascii="Times New Roman" w:hAnsi="Times New Roman"/>
          <w:bCs w:val="0"/>
          <w:kern w:val="2"/>
          <w:szCs w:val="28"/>
        </w:rPr>
      </w:pPr>
      <w:r>
        <w:rPr>
          <w:rFonts w:ascii="Times New Roman" w:hAnsi="Times New Roman"/>
          <w:b/>
          <w:bCs w:val="0"/>
          <w:kern w:val="2"/>
          <w:szCs w:val="28"/>
        </w:rPr>
        <w:t>终点指标与界值：</w:t>
      </w:r>
      <w:r>
        <w:rPr>
          <w:rFonts w:ascii="Times New Roman" w:hAnsi="Times New Roman"/>
          <w:bCs w:val="0"/>
          <w:kern w:val="2"/>
          <w:szCs w:val="28"/>
        </w:rPr>
        <w:t>PK比对研究主要终点指标的选择是等效性评价的关键。</w:t>
      </w:r>
      <w:r>
        <w:rPr>
          <w:rFonts w:hint="eastAsia" w:ascii="Times New Roman" w:hAnsi="Times New Roman"/>
          <w:bCs w:val="0"/>
          <w:kern w:val="2"/>
          <w:szCs w:val="28"/>
        </w:rPr>
        <w:t>根据</w:t>
      </w:r>
      <w:r>
        <w:rPr>
          <w:rFonts w:ascii="Times New Roman" w:hAnsi="Times New Roman"/>
          <w:bCs w:val="0"/>
          <w:kern w:val="2"/>
          <w:szCs w:val="28"/>
        </w:rPr>
        <w:t>国家药品监督管理局</w:t>
      </w:r>
      <w:r>
        <w:rPr>
          <w:rFonts w:hint="eastAsia" w:ascii="Times New Roman" w:hAnsi="Times New Roman"/>
          <w:bCs w:val="0"/>
          <w:kern w:val="2"/>
          <w:szCs w:val="28"/>
        </w:rPr>
        <w:t>发布</w:t>
      </w:r>
      <w:r>
        <w:rPr>
          <w:rFonts w:ascii="Times New Roman" w:hAnsi="Times New Roman"/>
          <w:bCs w:val="0"/>
          <w:kern w:val="2"/>
          <w:szCs w:val="28"/>
        </w:rPr>
        <w:t>的</w:t>
      </w:r>
      <w:r>
        <w:rPr>
          <w:rFonts w:hint="eastAsia" w:ascii="Times New Roman" w:hAnsi="Times New Roman"/>
          <w:bCs w:val="0"/>
          <w:kern w:val="2"/>
          <w:szCs w:val="28"/>
        </w:rPr>
        <w:t>《</w:t>
      </w:r>
      <w:r>
        <w:rPr>
          <w:rFonts w:ascii="Times New Roman" w:hAnsi="Times New Roman"/>
          <w:bCs w:val="0"/>
          <w:kern w:val="2"/>
          <w:szCs w:val="28"/>
        </w:rPr>
        <w:t>以药动学参数为终点评价指标的化学药物仿制药人体生物等效性研究技术指导原则</w:t>
      </w:r>
      <w:r>
        <w:rPr>
          <w:rFonts w:hint="eastAsia" w:ascii="Times New Roman" w:hAnsi="Times New Roman"/>
          <w:bCs w:val="0"/>
          <w:kern w:val="2"/>
          <w:szCs w:val="28"/>
        </w:rPr>
        <w:t>》</w:t>
      </w:r>
      <w:r>
        <w:rPr>
          <w:rFonts w:hint="eastAsia" w:ascii="Times New Roman" w:hAnsi="Times New Roman"/>
          <w:bCs w:val="0"/>
          <w:kern w:val="2"/>
          <w:szCs w:val="28"/>
          <w:vertAlign w:val="superscript"/>
        </w:rPr>
        <w:t>[</w:t>
      </w:r>
      <w:r>
        <w:rPr>
          <w:rFonts w:ascii="Times New Roman" w:hAnsi="Times New Roman"/>
          <w:bCs w:val="0"/>
          <w:kern w:val="2"/>
          <w:szCs w:val="28"/>
          <w:vertAlign w:val="superscript"/>
        </w:rPr>
        <w:t>4</w:t>
      </w:r>
      <w:r>
        <w:rPr>
          <w:rFonts w:hint="eastAsia" w:ascii="Times New Roman" w:hAnsi="Times New Roman"/>
          <w:bCs w:val="0"/>
          <w:kern w:val="2"/>
          <w:szCs w:val="28"/>
          <w:vertAlign w:val="superscript"/>
        </w:rPr>
        <w:t>]</w:t>
      </w:r>
      <w:r>
        <w:rPr>
          <w:rFonts w:ascii="Times New Roman" w:hAnsi="Times New Roman"/>
          <w:bCs w:val="0"/>
          <w:kern w:val="2"/>
          <w:szCs w:val="28"/>
        </w:rPr>
        <w:t>，AUC</w:t>
      </w:r>
      <w:r>
        <w:rPr>
          <w:rFonts w:ascii="Times New Roman" w:hAnsi="Times New Roman"/>
          <w:bCs w:val="0"/>
          <w:kern w:val="2"/>
          <w:szCs w:val="28"/>
          <w:vertAlign w:val="subscript"/>
        </w:rPr>
        <w:t>0-∞</w:t>
      </w:r>
      <w:r>
        <w:rPr>
          <w:rFonts w:ascii="Times New Roman" w:hAnsi="Times New Roman"/>
          <w:bCs w:val="0"/>
          <w:kern w:val="2"/>
          <w:szCs w:val="28"/>
        </w:rPr>
        <w:t>和C</w:t>
      </w:r>
      <w:r>
        <w:rPr>
          <w:rFonts w:ascii="Times New Roman" w:hAnsi="Times New Roman"/>
          <w:bCs w:val="0"/>
          <w:kern w:val="2"/>
          <w:szCs w:val="28"/>
          <w:vertAlign w:val="subscript"/>
        </w:rPr>
        <w:t>max</w:t>
      </w:r>
      <w:r>
        <w:rPr>
          <w:rFonts w:ascii="Times New Roman" w:hAnsi="Times New Roman"/>
          <w:bCs w:val="0"/>
          <w:kern w:val="2"/>
          <w:szCs w:val="28"/>
        </w:rPr>
        <w:t>是判断生物等效性的主要参数。但是在生物类似药的生物等效性评价中，选择AUC</w:t>
      </w:r>
      <w:r>
        <w:rPr>
          <w:rFonts w:ascii="Times New Roman" w:hAnsi="Times New Roman"/>
          <w:bCs w:val="0"/>
          <w:kern w:val="2"/>
          <w:szCs w:val="28"/>
          <w:vertAlign w:val="subscript"/>
        </w:rPr>
        <w:t>0-t</w:t>
      </w:r>
      <w:r>
        <w:rPr>
          <w:rFonts w:ascii="Times New Roman" w:hAnsi="Times New Roman"/>
          <w:bCs w:val="0"/>
          <w:kern w:val="2"/>
          <w:szCs w:val="28"/>
        </w:rPr>
        <w:t>还是AUC</w:t>
      </w:r>
      <w:r>
        <w:rPr>
          <w:rFonts w:ascii="Times New Roman" w:hAnsi="Times New Roman"/>
          <w:bCs w:val="0"/>
          <w:kern w:val="2"/>
          <w:szCs w:val="28"/>
          <w:vertAlign w:val="subscript"/>
        </w:rPr>
        <w:t>0-∞</w:t>
      </w:r>
      <w:r>
        <w:rPr>
          <w:rFonts w:ascii="Times New Roman" w:hAnsi="Times New Roman"/>
          <w:bCs w:val="0"/>
          <w:kern w:val="2"/>
          <w:szCs w:val="28"/>
        </w:rPr>
        <w:t>作为终点尚未形成一致意见。</w:t>
      </w:r>
      <w:r>
        <w:rPr>
          <w:rFonts w:ascii="Times New Roman" w:hAnsi="Times New Roman"/>
        </w:rPr>
        <w:t>FDA在其生物类似药指导原则中静脉给药倾向于选择AUC</w:t>
      </w:r>
      <w:r>
        <w:rPr>
          <w:rFonts w:ascii="Times New Roman" w:hAnsi="Times New Roman"/>
          <w:vertAlign w:val="subscript"/>
        </w:rPr>
        <w:t>0-∞</w:t>
      </w:r>
      <w:r>
        <w:rPr>
          <w:rFonts w:ascii="Times New Roman" w:hAnsi="Times New Roman"/>
        </w:rPr>
        <w:t>作为主要研究终点</w:t>
      </w:r>
      <w:r>
        <w:rPr>
          <w:rFonts w:hint="eastAsia" w:ascii="Times New Roman" w:hAnsi="Times New Roman"/>
          <w:vertAlign w:val="superscript"/>
        </w:rPr>
        <w:t>[</w:t>
      </w:r>
      <w:r>
        <w:rPr>
          <w:rFonts w:ascii="Times New Roman" w:hAnsi="Times New Roman"/>
          <w:vertAlign w:val="superscript"/>
        </w:rPr>
        <w:t>5</w:t>
      </w:r>
      <w:r>
        <w:rPr>
          <w:rFonts w:hint="eastAsia" w:ascii="Times New Roman" w:hAnsi="Times New Roman"/>
          <w:vertAlign w:val="superscript"/>
        </w:rPr>
        <w:t>]</w:t>
      </w:r>
      <w:r>
        <w:rPr>
          <w:rFonts w:ascii="Times New Roman" w:hAnsi="Times New Roman"/>
        </w:rPr>
        <w:t>。</w:t>
      </w:r>
      <w:r>
        <w:rPr>
          <w:rFonts w:ascii="Times New Roman" w:hAnsi="Times New Roman"/>
          <w:bCs w:val="0"/>
          <w:kern w:val="2"/>
          <w:szCs w:val="28"/>
        </w:rPr>
        <w:t>目前的观点认为AUC</w:t>
      </w:r>
      <w:r>
        <w:rPr>
          <w:rFonts w:ascii="Times New Roman" w:hAnsi="Times New Roman"/>
          <w:bCs w:val="0"/>
          <w:kern w:val="2"/>
          <w:szCs w:val="28"/>
          <w:vertAlign w:val="subscript"/>
        </w:rPr>
        <w:t>0-t</w:t>
      </w:r>
      <w:r>
        <w:rPr>
          <w:rFonts w:ascii="Times New Roman" w:hAnsi="Times New Roman"/>
          <w:bCs w:val="0"/>
          <w:kern w:val="2"/>
          <w:szCs w:val="28"/>
        </w:rPr>
        <w:t>是通过实际测量值计算获得的，考虑到生物类似药药代动力学的特性和实际研究过程中取血点设置的相关性，推荐AUC</w:t>
      </w:r>
      <w:r>
        <w:rPr>
          <w:rFonts w:ascii="Times New Roman" w:hAnsi="Times New Roman"/>
          <w:bCs w:val="0"/>
          <w:kern w:val="2"/>
          <w:szCs w:val="28"/>
          <w:vertAlign w:val="subscript"/>
        </w:rPr>
        <w:t>0-t</w:t>
      </w:r>
      <w:r>
        <w:rPr>
          <w:rFonts w:ascii="Times New Roman" w:hAnsi="Times New Roman"/>
          <w:bCs w:val="0"/>
          <w:kern w:val="2"/>
          <w:szCs w:val="28"/>
        </w:rPr>
        <w:t>和C</w:t>
      </w:r>
      <w:r>
        <w:rPr>
          <w:rFonts w:ascii="Times New Roman" w:hAnsi="Times New Roman"/>
          <w:bCs w:val="0"/>
          <w:kern w:val="2"/>
          <w:szCs w:val="28"/>
          <w:vertAlign w:val="subscript"/>
        </w:rPr>
        <w:t>max</w:t>
      </w:r>
      <w:r>
        <w:rPr>
          <w:rFonts w:ascii="Times New Roman" w:hAnsi="Times New Roman"/>
          <w:bCs w:val="0"/>
          <w:kern w:val="2"/>
          <w:szCs w:val="28"/>
        </w:rPr>
        <w:t>作为主要研究终点指标</w:t>
      </w:r>
      <w:r>
        <w:rPr>
          <w:rFonts w:hint="eastAsia" w:ascii="Times New Roman" w:hAnsi="Times New Roman"/>
          <w:bCs w:val="0"/>
          <w:kern w:val="2"/>
          <w:szCs w:val="28"/>
        </w:rPr>
        <w:t>，</w:t>
      </w:r>
      <w:r>
        <w:rPr>
          <w:rFonts w:ascii="Times New Roman" w:hAnsi="Times New Roman"/>
          <w:bCs w:val="0"/>
          <w:kern w:val="2"/>
          <w:szCs w:val="28"/>
        </w:rPr>
        <w:t>AUC</w:t>
      </w:r>
      <w:r>
        <w:rPr>
          <w:rFonts w:ascii="Times New Roman" w:hAnsi="Times New Roman"/>
          <w:bCs w:val="0"/>
          <w:kern w:val="2"/>
          <w:szCs w:val="28"/>
          <w:vertAlign w:val="subscript"/>
        </w:rPr>
        <w:t>0-∞</w:t>
      </w:r>
      <w:r>
        <w:rPr>
          <w:rFonts w:hint="eastAsia" w:ascii="Times New Roman" w:hAnsi="Times New Roman"/>
          <w:bCs w:val="0"/>
          <w:kern w:val="2"/>
          <w:szCs w:val="28"/>
        </w:rPr>
        <w:t>、、t</w:t>
      </w:r>
      <w:r>
        <w:rPr>
          <w:rFonts w:hint="eastAsia" w:ascii="Times New Roman" w:hAnsi="Times New Roman"/>
          <w:bCs w:val="0"/>
          <w:kern w:val="2"/>
          <w:szCs w:val="28"/>
          <w:vertAlign w:val="subscript"/>
        </w:rPr>
        <w:t>max</w:t>
      </w:r>
      <w:r>
        <w:rPr>
          <w:rFonts w:hint="eastAsia" w:ascii="Times New Roman" w:hAnsi="Times New Roman"/>
          <w:bCs w:val="0"/>
          <w:kern w:val="2"/>
          <w:szCs w:val="28"/>
        </w:rPr>
        <w:t>、</w:t>
      </w:r>
      <w:r>
        <w:rPr>
          <w:rFonts w:ascii="Times New Roman" w:hAnsi="Times New Roman"/>
          <w:bCs w:val="0"/>
          <w:kern w:val="2"/>
          <w:szCs w:val="28"/>
        </w:rPr>
        <w:t>V</w:t>
      </w:r>
      <w:r>
        <w:rPr>
          <w:rFonts w:ascii="Times New Roman" w:hAnsi="Times New Roman"/>
          <w:bCs w:val="0"/>
          <w:kern w:val="2"/>
          <w:szCs w:val="28"/>
          <w:vertAlign w:val="subscript"/>
        </w:rPr>
        <w:t>d</w:t>
      </w:r>
      <w:r>
        <w:rPr>
          <w:rFonts w:hint="eastAsia" w:ascii="Times New Roman" w:hAnsi="Times New Roman"/>
          <w:bCs w:val="0"/>
          <w:kern w:val="2"/>
          <w:szCs w:val="28"/>
        </w:rPr>
        <w:t>和</w:t>
      </w:r>
      <w:r>
        <w:rPr>
          <w:rFonts w:ascii="Times New Roman" w:hAnsi="Times New Roman"/>
          <w:bCs w:val="0"/>
          <w:kern w:val="2"/>
          <w:szCs w:val="28"/>
        </w:rPr>
        <w:t>t</w:t>
      </w:r>
      <w:r>
        <w:rPr>
          <w:rFonts w:ascii="Times New Roman" w:hAnsi="Times New Roman"/>
          <w:bCs w:val="0"/>
          <w:kern w:val="2"/>
          <w:szCs w:val="28"/>
          <w:vertAlign w:val="subscript"/>
        </w:rPr>
        <w:t>1/2</w:t>
      </w:r>
      <w:r>
        <w:rPr>
          <w:rFonts w:ascii="Times New Roman" w:hAnsi="Times New Roman"/>
          <w:bCs w:val="0"/>
          <w:kern w:val="2"/>
          <w:szCs w:val="28"/>
        </w:rPr>
        <w:t>作为次要研究终点重点进行比较分析</w:t>
      </w:r>
      <w:r>
        <w:rPr>
          <w:rFonts w:hint="eastAsia" w:ascii="Times New Roman" w:hAnsi="Times New Roman"/>
          <w:bCs w:val="0"/>
          <w:kern w:val="2"/>
          <w:szCs w:val="28"/>
        </w:rPr>
        <w:t>。</w:t>
      </w:r>
      <w:r>
        <w:rPr>
          <w:rFonts w:ascii="Times New Roman" w:hAnsi="Times New Roman"/>
          <w:bCs w:val="0"/>
          <w:kern w:val="2"/>
          <w:szCs w:val="28"/>
        </w:rPr>
        <w:t>等效性界值建议设定为80%-125%。</w:t>
      </w:r>
    </w:p>
    <w:p>
      <w:pPr>
        <w:widowControl w:val="0"/>
        <w:ind w:firstLine="482" w:firstLineChars="200"/>
        <w:jc w:val="both"/>
        <w:rPr>
          <w:rFonts w:ascii="Times New Roman" w:hAnsi="Times New Roman"/>
          <w:bCs w:val="0"/>
          <w:kern w:val="2"/>
          <w:szCs w:val="28"/>
        </w:rPr>
      </w:pPr>
      <w:r>
        <w:rPr>
          <w:rFonts w:ascii="Times New Roman" w:hAnsi="Times New Roman"/>
          <w:b/>
          <w:bCs w:val="0"/>
          <w:kern w:val="2"/>
          <w:szCs w:val="28"/>
        </w:rPr>
        <w:t>样本量：</w:t>
      </w:r>
      <w:r>
        <w:rPr>
          <w:rFonts w:hint="eastAsia" w:ascii="Times New Roman" w:hAnsi="Times New Roman"/>
          <w:bCs w:val="0"/>
          <w:kern w:val="2"/>
          <w:szCs w:val="28"/>
        </w:rPr>
        <w:t>通常90</w:t>
      </w:r>
      <w:r>
        <w:rPr>
          <w:rFonts w:ascii="Times New Roman" w:hAnsi="Times New Roman"/>
          <w:bCs w:val="0"/>
          <w:kern w:val="2"/>
          <w:szCs w:val="28"/>
        </w:rPr>
        <w:t>%置信区间可接受的等效性判断界值为80%-125%</w:t>
      </w:r>
      <w:r>
        <w:rPr>
          <w:rFonts w:hint="eastAsia" w:ascii="Times New Roman" w:hAnsi="Times New Roman"/>
          <w:bCs w:val="0"/>
          <w:kern w:val="2"/>
          <w:szCs w:val="28"/>
        </w:rPr>
        <w:t>，估</w:t>
      </w:r>
      <w:r>
        <w:rPr>
          <w:rFonts w:ascii="Times New Roman" w:hAnsi="Times New Roman"/>
          <w:bCs w:val="0"/>
          <w:kern w:val="2"/>
          <w:szCs w:val="28"/>
        </w:rPr>
        <w:t>算样本量</w:t>
      </w:r>
      <w:r>
        <w:rPr>
          <w:rFonts w:hint="eastAsia" w:ascii="Times New Roman" w:hAnsi="Times New Roman"/>
          <w:bCs w:val="0"/>
          <w:kern w:val="2"/>
          <w:szCs w:val="28"/>
        </w:rPr>
        <w:t>时</w:t>
      </w:r>
      <w:r>
        <w:rPr>
          <w:rFonts w:ascii="Times New Roman" w:hAnsi="Times New Roman"/>
          <w:bCs w:val="0"/>
          <w:kern w:val="2"/>
          <w:szCs w:val="28"/>
        </w:rPr>
        <w:t>把握度</w:t>
      </w:r>
      <w:r>
        <w:rPr>
          <w:rFonts w:hint="eastAsia" w:ascii="Times New Roman" w:hAnsi="Times New Roman"/>
          <w:bCs w:val="0"/>
          <w:kern w:val="2"/>
          <w:szCs w:val="28"/>
        </w:rPr>
        <w:t>可以取</w:t>
      </w:r>
      <w:r>
        <w:rPr>
          <w:rFonts w:ascii="Times New Roman" w:hAnsi="Times New Roman"/>
          <w:bCs w:val="0"/>
          <w:kern w:val="2"/>
          <w:szCs w:val="28"/>
        </w:rPr>
        <w:t>80%</w:t>
      </w:r>
      <w:r>
        <w:rPr>
          <w:rFonts w:hint="eastAsia" w:ascii="Times New Roman" w:hAnsi="Times New Roman"/>
          <w:bCs w:val="0"/>
          <w:kern w:val="2"/>
          <w:szCs w:val="28"/>
        </w:rPr>
        <w:t>及</w:t>
      </w:r>
      <w:r>
        <w:rPr>
          <w:rFonts w:ascii="Times New Roman" w:hAnsi="Times New Roman"/>
          <w:bCs w:val="0"/>
          <w:kern w:val="2"/>
          <w:szCs w:val="28"/>
        </w:rPr>
        <w:t>以上</w:t>
      </w:r>
      <w:r>
        <w:rPr>
          <w:rFonts w:hint="eastAsia" w:ascii="Times New Roman" w:hAnsi="Times New Roman"/>
          <w:bCs w:val="0"/>
          <w:kern w:val="2"/>
          <w:szCs w:val="28"/>
        </w:rPr>
        <w:t>。还</w:t>
      </w:r>
      <w:r>
        <w:rPr>
          <w:rFonts w:ascii="Times New Roman" w:hAnsi="Times New Roman"/>
          <w:bCs w:val="0"/>
          <w:kern w:val="2"/>
          <w:szCs w:val="28"/>
        </w:rPr>
        <w:t>应结合原研药既往信息</w:t>
      </w:r>
      <w:r>
        <w:rPr>
          <w:rFonts w:hint="eastAsia" w:ascii="Times New Roman" w:hAnsi="Times New Roman"/>
          <w:bCs w:val="0"/>
          <w:kern w:val="2"/>
          <w:szCs w:val="28"/>
        </w:rPr>
        <w:t>及</w:t>
      </w:r>
      <w:r>
        <w:rPr>
          <w:rFonts w:ascii="Times New Roman" w:hAnsi="Times New Roman"/>
          <w:bCs w:val="0"/>
          <w:kern w:val="2"/>
          <w:szCs w:val="28"/>
        </w:rPr>
        <w:t>药代参数变异情况</w:t>
      </w:r>
      <w:r>
        <w:rPr>
          <w:rFonts w:hint="eastAsia" w:ascii="Times New Roman" w:hAnsi="Times New Roman"/>
          <w:bCs w:val="0"/>
          <w:kern w:val="2"/>
          <w:szCs w:val="28"/>
        </w:rPr>
        <w:t>综合考虑</w:t>
      </w:r>
      <w:r>
        <w:rPr>
          <w:rFonts w:ascii="Times New Roman" w:hAnsi="Times New Roman"/>
          <w:bCs w:val="0"/>
          <w:kern w:val="2"/>
          <w:szCs w:val="28"/>
        </w:rPr>
        <w:t>。</w:t>
      </w:r>
    </w:p>
    <w:p>
      <w:pPr>
        <w:widowControl w:val="0"/>
        <w:ind w:firstLine="482" w:firstLineChars="200"/>
        <w:jc w:val="both"/>
        <w:rPr>
          <w:rFonts w:ascii="Times New Roman" w:hAnsi="Times New Roman"/>
          <w:b/>
          <w:bCs w:val="0"/>
          <w:kern w:val="2"/>
          <w:szCs w:val="24"/>
        </w:rPr>
      </w:pPr>
      <w:r>
        <w:rPr>
          <w:rFonts w:hint="eastAsia" w:ascii="Times New Roman" w:hAnsi="Times New Roman"/>
          <w:b/>
          <w:bCs w:val="0"/>
          <w:kern w:val="2"/>
          <w:szCs w:val="24"/>
        </w:rPr>
        <w:t>（二）临床</w:t>
      </w:r>
      <w:r>
        <w:rPr>
          <w:rFonts w:ascii="Times New Roman" w:hAnsi="Times New Roman"/>
          <w:b/>
          <w:bCs w:val="0"/>
          <w:kern w:val="2"/>
          <w:szCs w:val="24"/>
        </w:rPr>
        <w:t>有效性比对研究</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XGEVA</w:t>
      </w:r>
      <w:r>
        <w:rPr>
          <w:rFonts w:hint="eastAsia"/>
          <w:vertAlign w:val="superscript"/>
          <w:lang w:val="en-GB"/>
        </w:rPr>
        <w:sym w:font="Symbol" w:char="F0D2"/>
      </w:r>
      <w:r>
        <w:rPr>
          <w:rFonts w:hint="eastAsia" w:ascii="Times New Roman" w:hAnsi="Times New Roman"/>
          <w:bCs w:val="0"/>
          <w:kern w:val="2"/>
          <w:szCs w:val="24"/>
        </w:rPr>
        <w:t>在</w:t>
      </w:r>
      <w:r>
        <w:rPr>
          <w:rFonts w:ascii="Times New Roman" w:hAnsi="Times New Roman"/>
          <w:bCs w:val="0"/>
          <w:kern w:val="2"/>
          <w:szCs w:val="24"/>
        </w:rPr>
        <w:t>全球范围内</w:t>
      </w:r>
      <w:r>
        <w:rPr>
          <w:rFonts w:hint="eastAsia" w:ascii="Times New Roman" w:hAnsi="Times New Roman"/>
          <w:bCs w:val="0"/>
          <w:kern w:val="2"/>
          <w:szCs w:val="24"/>
        </w:rPr>
        <w:t>获批</w:t>
      </w:r>
      <w:r>
        <w:rPr>
          <w:rFonts w:ascii="Times New Roman" w:hAnsi="Times New Roman"/>
          <w:bCs w:val="0"/>
          <w:kern w:val="2"/>
          <w:szCs w:val="24"/>
        </w:rPr>
        <w:t>的适应症为：</w:t>
      </w:r>
      <w:r>
        <w:rPr>
          <w:rFonts w:hint="eastAsia" w:ascii="Times New Roman" w:hAnsi="Times New Roman"/>
          <w:bCs w:val="0"/>
          <w:kern w:val="2"/>
          <w:szCs w:val="24"/>
        </w:rPr>
        <w:t>1、多发性骨髓瘤和实体肿瘤骨转移患者中骨</w:t>
      </w:r>
      <w:r>
        <w:rPr>
          <w:rFonts w:ascii="Times New Roman" w:hAnsi="Times New Roman"/>
          <w:bCs w:val="0"/>
          <w:kern w:val="2"/>
          <w:szCs w:val="24"/>
        </w:rPr>
        <w:t>相关事件</w:t>
      </w:r>
      <w:r>
        <w:rPr>
          <w:rFonts w:hint="eastAsia" w:ascii="Times New Roman" w:hAnsi="Times New Roman"/>
          <w:bCs w:val="0"/>
          <w:kern w:val="2"/>
          <w:szCs w:val="24"/>
        </w:rPr>
        <w:t>的预防；2、不适合</w:t>
      </w:r>
      <w:r>
        <w:rPr>
          <w:rFonts w:ascii="Times New Roman" w:hAnsi="Times New Roman"/>
          <w:bCs w:val="0"/>
          <w:kern w:val="2"/>
          <w:szCs w:val="24"/>
        </w:rPr>
        <w:t>手术的</w:t>
      </w:r>
      <w:r>
        <w:rPr>
          <w:rFonts w:hint="eastAsia" w:ascii="Times New Roman" w:hAnsi="Times New Roman"/>
          <w:bCs w:val="0"/>
          <w:kern w:val="2"/>
          <w:szCs w:val="24"/>
        </w:rPr>
        <w:t>骨巨细胞瘤成人和骨骼成熟的青少年患者的治疗；3、双膦酸盐难治的恶性肿瘤高钙血症的治疗。目前</w:t>
      </w:r>
      <w:r>
        <w:rPr>
          <w:rFonts w:ascii="Times New Roman" w:hAnsi="Times New Roman"/>
          <w:szCs w:val="24"/>
        </w:rPr>
        <w:t>安加维</w:t>
      </w:r>
      <w:r>
        <w:rPr>
          <w:rFonts w:hint="eastAsia" w:ascii="宋体" w:hAnsi="宋体"/>
          <w:szCs w:val="24"/>
        </w:rPr>
        <w:t>®</w:t>
      </w:r>
      <w:r>
        <w:rPr>
          <w:rFonts w:hint="eastAsia" w:ascii="Times New Roman" w:hAnsi="Times New Roman"/>
          <w:bCs w:val="0"/>
          <w:kern w:val="2"/>
          <w:szCs w:val="24"/>
        </w:rPr>
        <w:t>在</w:t>
      </w:r>
      <w:r>
        <w:rPr>
          <w:rFonts w:ascii="Times New Roman" w:hAnsi="Times New Roman"/>
          <w:bCs w:val="0"/>
          <w:kern w:val="2"/>
          <w:szCs w:val="24"/>
        </w:rPr>
        <w:t>中国仅</w:t>
      </w:r>
      <w:r>
        <w:rPr>
          <w:rFonts w:hint="eastAsia" w:ascii="Times New Roman" w:hAnsi="Times New Roman"/>
          <w:bCs w:val="0"/>
          <w:kern w:val="2"/>
          <w:szCs w:val="24"/>
        </w:rPr>
        <w:t>获批</w:t>
      </w:r>
      <w:r>
        <w:rPr>
          <w:rFonts w:ascii="Times New Roman" w:hAnsi="Times New Roman"/>
          <w:bCs w:val="0"/>
          <w:kern w:val="2"/>
          <w:szCs w:val="24"/>
        </w:rPr>
        <w:t>用于骨巨细胞瘤适应症</w:t>
      </w:r>
      <w:r>
        <w:rPr>
          <w:rFonts w:hint="eastAsia" w:ascii="Times New Roman" w:hAnsi="Times New Roman"/>
          <w:bCs w:val="0"/>
          <w:kern w:val="2"/>
          <w:szCs w:val="24"/>
        </w:rPr>
        <w:t>，但考虑</w:t>
      </w:r>
      <w:r>
        <w:rPr>
          <w:rFonts w:ascii="Times New Roman" w:hAnsi="Times New Roman"/>
          <w:bCs w:val="0"/>
          <w:kern w:val="2"/>
          <w:szCs w:val="24"/>
        </w:rPr>
        <w:t>骨巨细胞瘤</w:t>
      </w:r>
      <w:r>
        <w:rPr>
          <w:rFonts w:hint="eastAsia" w:ascii="Times New Roman" w:hAnsi="Times New Roman"/>
          <w:bCs w:val="0"/>
          <w:kern w:val="2"/>
          <w:szCs w:val="24"/>
        </w:rPr>
        <w:t>患者</w:t>
      </w:r>
      <w:r>
        <w:rPr>
          <w:rFonts w:ascii="Times New Roman" w:hAnsi="Times New Roman"/>
          <w:bCs w:val="0"/>
          <w:kern w:val="2"/>
          <w:szCs w:val="24"/>
        </w:rPr>
        <w:t>数量较少，</w:t>
      </w:r>
      <w:r>
        <w:rPr>
          <w:rFonts w:hint="eastAsia" w:ascii="Times New Roman" w:hAnsi="Times New Roman"/>
          <w:bCs w:val="0"/>
          <w:kern w:val="2"/>
          <w:szCs w:val="24"/>
        </w:rPr>
        <w:t>进行临床</w:t>
      </w:r>
      <w:r>
        <w:rPr>
          <w:rFonts w:ascii="Times New Roman" w:hAnsi="Times New Roman"/>
          <w:bCs w:val="0"/>
          <w:kern w:val="2"/>
          <w:szCs w:val="24"/>
        </w:rPr>
        <w:t>有效性比对研究实施困难较大，</w:t>
      </w:r>
      <w:r>
        <w:rPr>
          <w:rFonts w:hint="eastAsia" w:ascii="Times New Roman" w:hAnsi="Times New Roman"/>
          <w:bCs w:val="0"/>
          <w:kern w:val="2"/>
          <w:szCs w:val="24"/>
        </w:rPr>
        <w:t>建议</w:t>
      </w:r>
      <w:r>
        <w:rPr>
          <w:rFonts w:ascii="Times New Roman" w:hAnsi="Times New Roman"/>
          <w:bCs w:val="0"/>
          <w:kern w:val="2"/>
          <w:szCs w:val="24"/>
        </w:rPr>
        <w:t>在实体肿瘤骨转移患者中</w:t>
      </w:r>
      <w:r>
        <w:rPr>
          <w:rFonts w:hint="eastAsia" w:ascii="Times New Roman" w:hAnsi="Times New Roman"/>
          <w:bCs w:val="0"/>
          <w:kern w:val="2"/>
          <w:szCs w:val="24"/>
        </w:rPr>
        <w:t>进行</w:t>
      </w:r>
      <w:r>
        <w:rPr>
          <w:rFonts w:ascii="Times New Roman" w:hAnsi="Times New Roman"/>
          <w:bCs w:val="0"/>
          <w:kern w:val="2"/>
          <w:szCs w:val="24"/>
        </w:rPr>
        <w:t>地舒单抗生物类似药临床比对研究</w:t>
      </w:r>
      <w:r>
        <w:rPr>
          <w:rFonts w:hint="eastAsia" w:ascii="Times New Roman" w:hAnsi="Times New Roman"/>
          <w:bCs w:val="0"/>
          <w:kern w:val="2"/>
          <w:szCs w:val="24"/>
        </w:rPr>
        <w:t>。</w:t>
      </w:r>
    </w:p>
    <w:p>
      <w:pPr>
        <w:widowControl w:val="0"/>
        <w:ind w:firstLine="482" w:firstLineChars="200"/>
        <w:jc w:val="both"/>
        <w:rPr>
          <w:rFonts w:ascii="Times New Roman" w:hAnsi="Times New Roman"/>
          <w:bCs w:val="0"/>
          <w:kern w:val="2"/>
          <w:szCs w:val="24"/>
        </w:rPr>
      </w:pPr>
      <w:r>
        <w:rPr>
          <w:rFonts w:ascii="Times New Roman" w:hAnsi="Times New Roman"/>
          <w:b/>
          <w:bCs w:val="0"/>
          <w:kern w:val="2"/>
          <w:szCs w:val="24"/>
        </w:rPr>
        <w:t>试验设计：</w:t>
      </w:r>
      <w:r>
        <w:rPr>
          <w:rFonts w:ascii="Times New Roman" w:hAnsi="Times New Roman"/>
          <w:bCs w:val="0"/>
          <w:kern w:val="2"/>
          <w:szCs w:val="24"/>
        </w:rPr>
        <w:t>临床比对研究的</w:t>
      </w:r>
      <w:r>
        <w:rPr>
          <w:rFonts w:hint="eastAsia" w:ascii="Times New Roman" w:hAnsi="Times New Roman"/>
          <w:bCs w:val="0"/>
          <w:kern w:val="2"/>
          <w:szCs w:val="24"/>
        </w:rPr>
        <w:t>主要</w:t>
      </w:r>
      <w:r>
        <w:rPr>
          <w:rFonts w:ascii="Times New Roman" w:hAnsi="Times New Roman"/>
          <w:bCs w:val="0"/>
          <w:kern w:val="2"/>
          <w:szCs w:val="24"/>
        </w:rPr>
        <w:t>目的是证明</w:t>
      </w:r>
      <w:r>
        <w:rPr>
          <w:rFonts w:hint="eastAsia" w:ascii="Times New Roman" w:hAnsi="Times New Roman"/>
          <w:bCs w:val="0"/>
          <w:kern w:val="2"/>
          <w:szCs w:val="24"/>
        </w:rPr>
        <w:t>生物</w:t>
      </w:r>
      <w:r>
        <w:rPr>
          <w:rFonts w:ascii="Times New Roman" w:hAnsi="Times New Roman"/>
          <w:bCs w:val="0"/>
          <w:kern w:val="2"/>
          <w:szCs w:val="24"/>
        </w:rPr>
        <w:t>类似药与原研药临床疗效的相似，推荐采用等效性设计，以进口原研药为对照，进行随机、双盲、平行对照试验。</w:t>
      </w:r>
    </w:p>
    <w:p>
      <w:pPr>
        <w:widowControl w:val="0"/>
        <w:ind w:firstLine="482" w:firstLineChars="200"/>
        <w:jc w:val="both"/>
        <w:rPr>
          <w:del w:id="0" w:author="赵肖" w:date="2020-04-09T12:10:00Z"/>
          <w:rFonts w:ascii="Times New Roman" w:hAnsi="Times New Roman"/>
          <w:bCs w:val="0"/>
          <w:kern w:val="2"/>
          <w:szCs w:val="24"/>
        </w:rPr>
      </w:pPr>
      <w:r>
        <w:rPr>
          <w:rFonts w:ascii="Times New Roman" w:hAnsi="Times New Roman"/>
          <w:b/>
          <w:bCs w:val="0"/>
          <w:kern w:val="2"/>
          <w:szCs w:val="24"/>
        </w:rPr>
        <w:t>给药方案/剂量：</w:t>
      </w:r>
      <w:r>
        <w:rPr>
          <w:rFonts w:hint="eastAsia" w:ascii="Times New Roman" w:hAnsi="Times New Roman"/>
          <w:bCs w:val="0"/>
          <w:kern w:val="2"/>
          <w:szCs w:val="24"/>
        </w:rPr>
        <w:t>建议按</w:t>
      </w:r>
      <w:r>
        <w:rPr>
          <w:rFonts w:ascii="Times New Roman" w:hAnsi="Times New Roman"/>
          <w:bCs w:val="0"/>
          <w:kern w:val="2"/>
          <w:szCs w:val="24"/>
        </w:rPr>
        <w:t>原研药</w:t>
      </w:r>
      <w:r>
        <w:rPr>
          <w:rFonts w:hint="eastAsia" w:ascii="Times New Roman" w:hAnsi="Times New Roman"/>
          <w:bCs w:val="0"/>
          <w:kern w:val="2"/>
          <w:szCs w:val="24"/>
        </w:rPr>
        <w:t>境外</w:t>
      </w:r>
      <w:r>
        <w:rPr>
          <w:rFonts w:ascii="Times New Roman" w:hAnsi="Times New Roman"/>
          <w:bCs w:val="0"/>
          <w:kern w:val="2"/>
          <w:szCs w:val="24"/>
        </w:rPr>
        <w:t>说明书中批准的给药方案和剂量给药</w:t>
      </w:r>
      <w:r>
        <w:rPr>
          <w:rFonts w:hint="eastAsia" w:ascii="Times New Roman" w:hAnsi="Times New Roman"/>
          <w:bCs w:val="0"/>
          <w:kern w:val="2"/>
          <w:szCs w:val="24"/>
        </w:rPr>
        <w:t>，即：</w:t>
      </w:r>
      <w:r>
        <w:rPr>
          <w:rFonts w:ascii="Times New Roman" w:hAnsi="Times New Roman"/>
          <w:bCs w:val="0"/>
          <w:kern w:val="2"/>
          <w:szCs w:val="24"/>
        </w:rPr>
        <w:t>120</w:t>
      </w:r>
      <w:r>
        <w:rPr>
          <w:rFonts w:hint="eastAsia" w:ascii="Times New Roman" w:hAnsi="Times New Roman"/>
          <w:bCs w:val="0"/>
          <w:kern w:val="2"/>
          <w:szCs w:val="24"/>
        </w:rPr>
        <w:t>mg/</w:t>
      </w:r>
      <w:r>
        <w:rPr>
          <w:rFonts w:ascii="Times New Roman" w:hAnsi="Times New Roman"/>
          <w:bCs w:val="0"/>
          <w:kern w:val="2"/>
          <w:szCs w:val="24"/>
        </w:rPr>
        <w:t>1.7</w:t>
      </w:r>
      <w:r>
        <w:rPr>
          <w:rFonts w:hint="eastAsia" w:ascii="Times New Roman" w:hAnsi="Times New Roman"/>
          <w:bCs w:val="0"/>
          <w:kern w:val="2"/>
          <w:szCs w:val="24"/>
        </w:rPr>
        <w:t>ml/次，每四周一次，皮下注射。</w:t>
      </w:r>
    </w:p>
    <w:p>
      <w:pPr>
        <w:widowControl w:val="0"/>
        <w:ind w:firstLine="482" w:firstLineChars="200"/>
        <w:jc w:val="both"/>
        <w:rPr>
          <w:rFonts w:ascii="Times New Roman" w:hAnsi="Times New Roman"/>
          <w:bCs w:val="0"/>
          <w:kern w:val="2"/>
          <w:szCs w:val="24"/>
        </w:rPr>
      </w:pPr>
      <w:r>
        <w:rPr>
          <w:rFonts w:hint="eastAsia" w:ascii="Times New Roman" w:hAnsi="Times New Roman"/>
          <w:b/>
          <w:bCs w:val="0"/>
          <w:kern w:val="2"/>
          <w:szCs w:val="24"/>
        </w:rPr>
        <w:t>主要</w:t>
      </w:r>
      <w:r>
        <w:rPr>
          <w:rFonts w:ascii="Times New Roman" w:hAnsi="Times New Roman"/>
          <w:b/>
          <w:bCs w:val="0"/>
          <w:kern w:val="2"/>
          <w:szCs w:val="24"/>
        </w:rPr>
        <w:t>终点</w:t>
      </w:r>
      <w:r>
        <w:rPr>
          <w:rFonts w:hint="eastAsia" w:ascii="Times New Roman" w:hAnsi="Times New Roman"/>
          <w:b/>
          <w:bCs w:val="0"/>
          <w:kern w:val="2"/>
          <w:szCs w:val="24"/>
        </w:rPr>
        <w:t>指标</w:t>
      </w:r>
      <w:r>
        <w:rPr>
          <w:rFonts w:ascii="Times New Roman" w:hAnsi="Times New Roman"/>
          <w:b/>
          <w:bCs w:val="0"/>
          <w:kern w:val="2"/>
          <w:szCs w:val="24"/>
        </w:rPr>
        <w:t>：</w:t>
      </w:r>
      <w:r>
        <w:rPr>
          <w:rFonts w:hint="eastAsia" w:ascii="Times New Roman" w:hAnsi="Times New Roman"/>
          <w:bCs w:val="0"/>
          <w:kern w:val="2"/>
          <w:szCs w:val="24"/>
        </w:rPr>
        <w:t>主要研究终点的选择应基于能敏感甄别出候选药与参照药的临床疗效差异。多种骨代谢生化指标，</w:t>
      </w:r>
      <w:r>
        <w:rPr>
          <w:rFonts w:ascii="Times New Roman" w:hAnsi="Times New Roman"/>
          <w:bCs w:val="0"/>
          <w:kern w:val="2"/>
          <w:szCs w:val="24"/>
        </w:rPr>
        <w:t>如</w:t>
      </w:r>
      <w:r>
        <w:rPr>
          <w:rFonts w:hint="eastAsia" w:ascii="Times New Roman" w:hAnsi="Times New Roman"/>
          <w:bCs w:val="0"/>
          <w:kern w:val="2"/>
          <w:szCs w:val="24"/>
        </w:rPr>
        <w:t>I</w:t>
      </w:r>
      <w:r>
        <w:rPr>
          <w:rFonts w:ascii="Times New Roman" w:hAnsi="Times New Roman"/>
          <w:bCs w:val="0"/>
          <w:kern w:val="2"/>
          <w:szCs w:val="24"/>
        </w:rPr>
        <w:t>型胶原C端肽</w:t>
      </w:r>
      <w:r>
        <w:rPr>
          <w:rFonts w:hint="eastAsia" w:ascii="Times New Roman" w:hAnsi="Times New Roman"/>
          <w:bCs w:val="0"/>
          <w:kern w:val="2"/>
          <w:szCs w:val="24"/>
        </w:rPr>
        <w:t>（CT</w:t>
      </w:r>
      <w:r>
        <w:rPr>
          <w:rFonts w:ascii="Times New Roman" w:hAnsi="Times New Roman"/>
          <w:bCs w:val="0"/>
          <w:kern w:val="2"/>
          <w:szCs w:val="24"/>
        </w:rPr>
        <w:t>x</w:t>
      </w:r>
      <w:r>
        <w:rPr>
          <w:rFonts w:hint="eastAsia" w:ascii="Times New Roman" w:hAnsi="Times New Roman"/>
          <w:bCs w:val="0"/>
          <w:kern w:val="2"/>
          <w:szCs w:val="24"/>
        </w:rPr>
        <w:t>）</w:t>
      </w:r>
      <w:r>
        <w:rPr>
          <w:rFonts w:ascii="Times New Roman" w:hAnsi="Times New Roman"/>
          <w:bCs w:val="0"/>
          <w:kern w:val="2"/>
          <w:szCs w:val="24"/>
        </w:rPr>
        <w:t>、</w:t>
      </w:r>
      <w:r>
        <w:rPr>
          <w:rFonts w:hint="eastAsia" w:ascii="Times New Roman" w:hAnsi="Times New Roman"/>
          <w:bCs w:val="0"/>
          <w:kern w:val="2"/>
          <w:szCs w:val="24"/>
        </w:rPr>
        <w:t>I</w:t>
      </w:r>
      <w:r>
        <w:rPr>
          <w:rFonts w:ascii="Times New Roman" w:hAnsi="Times New Roman"/>
          <w:bCs w:val="0"/>
          <w:kern w:val="2"/>
          <w:szCs w:val="24"/>
        </w:rPr>
        <w:t>型胶原</w:t>
      </w:r>
      <w:r>
        <w:rPr>
          <w:rFonts w:hint="eastAsia" w:ascii="Times New Roman" w:hAnsi="Times New Roman"/>
          <w:bCs w:val="0"/>
          <w:kern w:val="2"/>
          <w:szCs w:val="24"/>
        </w:rPr>
        <w:t>N</w:t>
      </w:r>
      <w:r>
        <w:rPr>
          <w:rFonts w:ascii="Times New Roman" w:hAnsi="Times New Roman"/>
          <w:bCs w:val="0"/>
          <w:kern w:val="2"/>
          <w:szCs w:val="24"/>
        </w:rPr>
        <w:t>端肽（</w:t>
      </w:r>
      <w:r>
        <w:rPr>
          <w:rFonts w:hint="eastAsia" w:ascii="Times New Roman" w:hAnsi="Times New Roman"/>
          <w:bCs w:val="0"/>
          <w:kern w:val="2"/>
          <w:szCs w:val="24"/>
        </w:rPr>
        <w:t>NT</w:t>
      </w:r>
      <w:r>
        <w:rPr>
          <w:rFonts w:ascii="Times New Roman" w:hAnsi="Times New Roman"/>
          <w:bCs w:val="0"/>
          <w:kern w:val="2"/>
          <w:szCs w:val="24"/>
        </w:rPr>
        <w:t>x</w:t>
      </w:r>
      <w:r>
        <w:rPr>
          <w:rFonts w:hint="eastAsia" w:ascii="Times New Roman" w:hAnsi="Times New Roman"/>
          <w:bCs w:val="0"/>
          <w:kern w:val="2"/>
          <w:szCs w:val="24"/>
        </w:rPr>
        <w:t>）</w:t>
      </w:r>
      <w:r>
        <w:rPr>
          <w:rFonts w:ascii="Times New Roman" w:hAnsi="Times New Roman"/>
          <w:bCs w:val="0"/>
          <w:kern w:val="2"/>
          <w:szCs w:val="24"/>
        </w:rPr>
        <w:t>、</w:t>
      </w:r>
      <w:r>
        <w:rPr>
          <w:rFonts w:hint="eastAsia" w:ascii="Times New Roman" w:hAnsi="Times New Roman"/>
          <w:bCs w:val="0"/>
          <w:kern w:val="2"/>
          <w:szCs w:val="24"/>
        </w:rPr>
        <w:t>骨</w:t>
      </w:r>
      <w:r>
        <w:rPr>
          <w:rFonts w:ascii="Times New Roman" w:hAnsi="Times New Roman"/>
          <w:bCs w:val="0"/>
          <w:kern w:val="2"/>
          <w:szCs w:val="24"/>
        </w:rPr>
        <w:t>特异性碱性磷酸酶</w:t>
      </w:r>
      <w:r>
        <w:rPr>
          <w:rFonts w:hint="eastAsia" w:ascii="Times New Roman" w:hAnsi="Times New Roman"/>
          <w:bCs w:val="0"/>
          <w:kern w:val="2"/>
          <w:szCs w:val="24"/>
        </w:rPr>
        <w:t>（</w:t>
      </w:r>
      <w:r>
        <w:rPr>
          <w:rFonts w:ascii="Times New Roman" w:hAnsi="Times New Roman"/>
          <w:bCs w:val="0"/>
          <w:kern w:val="2"/>
          <w:szCs w:val="24"/>
        </w:rPr>
        <w:t>BAP</w:t>
      </w:r>
      <w:r>
        <w:rPr>
          <w:rFonts w:hint="eastAsia" w:ascii="Times New Roman" w:hAnsi="Times New Roman"/>
          <w:bCs w:val="0"/>
          <w:kern w:val="2"/>
          <w:szCs w:val="24"/>
        </w:rPr>
        <w:t>）等</w:t>
      </w:r>
      <w:r>
        <w:rPr>
          <w:rFonts w:ascii="Times New Roman" w:hAnsi="Times New Roman"/>
          <w:bCs w:val="0"/>
          <w:kern w:val="2"/>
          <w:szCs w:val="24"/>
        </w:rPr>
        <w:t>，可</w:t>
      </w:r>
      <w:r>
        <w:rPr>
          <w:rFonts w:hint="eastAsia" w:ascii="Times New Roman" w:hAnsi="Times New Roman"/>
          <w:bCs w:val="0"/>
          <w:kern w:val="2"/>
          <w:szCs w:val="24"/>
        </w:rPr>
        <w:t>用于</w:t>
      </w:r>
      <w:r>
        <w:rPr>
          <w:rFonts w:ascii="Times New Roman" w:hAnsi="Times New Roman"/>
          <w:bCs w:val="0"/>
          <w:kern w:val="2"/>
          <w:szCs w:val="24"/>
        </w:rPr>
        <w:t>评价骨代谢状态。</w:t>
      </w:r>
      <w:r>
        <w:rPr>
          <w:rFonts w:hint="eastAsia" w:ascii="Times New Roman" w:hAnsi="Times New Roman"/>
          <w:bCs w:val="0"/>
          <w:kern w:val="2"/>
          <w:szCs w:val="24"/>
        </w:rPr>
        <w:t>在多项恶性</w:t>
      </w:r>
      <w:r>
        <w:rPr>
          <w:rFonts w:ascii="Times New Roman" w:hAnsi="Times New Roman"/>
          <w:bCs w:val="0"/>
          <w:kern w:val="2"/>
          <w:szCs w:val="24"/>
        </w:rPr>
        <w:t>肿瘤骨转移的临床研究中，</w:t>
      </w:r>
      <w:r>
        <w:rPr>
          <w:rFonts w:hint="eastAsia" w:ascii="Times New Roman" w:hAnsi="Times New Roman"/>
          <w:bCs w:val="0"/>
          <w:kern w:val="2"/>
          <w:szCs w:val="24"/>
        </w:rPr>
        <w:t>经</w:t>
      </w:r>
      <w:r>
        <w:rPr>
          <w:rFonts w:ascii="Times New Roman" w:hAnsi="Times New Roman"/>
          <w:bCs w:val="0"/>
          <w:kern w:val="2"/>
          <w:szCs w:val="24"/>
        </w:rPr>
        <w:t>尿肌酐校正的</w:t>
      </w:r>
      <w:r>
        <w:rPr>
          <w:rFonts w:hint="eastAsia" w:ascii="Times New Roman" w:hAnsi="Times New Roman"/>
          <w:bCs w:val="0"/>
          <w:kern w:val="2"/>
          <w:szCs w:val="24"/>
        </w:rPr>
        <w:t>尿</w:t>
      </w:r>
      <w:r>
        <w:rPr>
          <w:rFonts w:ascii="Times New Roman" w:hAnsi="Times New Roman"/>
          <w:bCs w:val="0"/>
          <w:kern w:val="2"/>
          <w:szCs w:val="24"/>
        </w:rPr>
        <w:t>NTx</w:t>
      </w:r>
      <w:r>
        <w:rPr>
          <w:rFonts w:hint="eastAsia" w:ascii="Times New Roman" w:hAnsi="Times New Roman"/>
          <w:bCs w:val="0"/>
          <w:kern w:val="2"/>
          <w:szCs w:val="24"/>
        </w:rPr>
        <w:t>（</w:t>
      </w:r>
      <w:r>
        <w:rPr>
          <w:rFonts w:ascii="Times New Roman" w:hAnsi="Times New Roman"/>
          <w:bCs w:val="0"/>
          <w:kern w:val="2"/>
          <w:szCs w:val="24"/>
        </w:rPr>
        <w:t>uNTx/uCr</w:t>
      </w:r>
      <w:r>
        <w:rPr>
          <w:rFonts w:hint="eastAsia" w:ascii="Times New Roman" w:hAnsi="Times New Roman"/>
          <w:bCs w:val="0"/>
          <w:kern w:val="2"/>
          <w:szCs w:val="24"/>
        </w:rPr>
        <w:t>）已被</w:t>
      </w:r>
      <w:r>
        <w:rPr>
          <w:rFonts w:ascii="Times New Roman" w:hAnsi="Times New Roman"/>
          <w:bCs w:val="0"/>
          <w:kern w:val="2"/>
          <w:szCs w:val="24"/>
        </w:rPr>
        <w:t>证明</w:t>
      </w:r>
      <w:r>
        <w:rPr>
          <w:rFonts w:hint="eastAsia" w:ascii="Times New Roman" w:hAnsi="Times New Roman"/>
          <w:bCs w:val="0"/>
          <w:kern w:val="2"/>
          <w:szCs w:val="24"/>
        </w:rPr>
        <w:t>与骨</w:t>
      </w:r>
      <w:r>
        <w:rPr>
          <w:rFonts w:ascii="Times New Roman" w:hAnsi="Times New Roman"/>
          <w:bCs w:val="0"/>
          <w:kern w:val="2"/>
          <w:szCs w:val="24"/>
        </w:rPr>
        <w:t>相关事件的发生</w:t>
      </w:r>
      <w:r>
        <w:rPr>
          <w:rFonts w:hint="eastAsia" w:ascii="Times New Roman" w:hAnsi="Times New Roman"/>
          <w:bCs w:val="0"/>
          <w:kern w:val="2"/>
          <w:szCs w:val="24"/>
        </w:rPr>
        <w:t>具有相关性</w:t>
      </w:r>
      <w:r>
        <w:rPr>
          <w:rFonts w:ascii="Times New Roman" w:hAnsi="Times New Roman"/>
          <w:bCs w:val="0"/>
          <w:kern w:val="2"/>
          <w:szCs w:val="24"/>
          <w:vertAlign w:val="superscript"/>
        </w:rPr>
        <w:t>[6</w:t>
      </w:r>
      <w:r>
        <w:rPr>
          <w:rFonts w:hint="eastAsia" w:ascii="Times New Roman" w:hAnsi="Times New Roman"/>
          <w:bCs w:val="0"/>
          <w:kern w:val="2"/>
          <w:szCs w:val="24"/>
          <w:vertAlign w:val="superscript"/>
        </w:rPr>
        <w:t>-</w:t>
      </w:r>
      <w:r>
        <w:rPr>
          <w:rFonts w:ascii="Times New Roman" w:hAnsi="Times New Roman"/>
          <w:bCs w:val="0"/>
          <w:kern w:val="2"/>
          <w:szCs w:val="24"/>
          <w:vertAlign w:val="superscript"/>
        </w:rPr>
        <w:t>9]</w:t>
      </w:r>
      <w:r>
        <w:rPr>
          <w:rFonts w:ascii="Times New Roman" w:hAnsi="Times New Roman"/>
          <w:bCs w:val="0"/>
          <w:kern w:val="2"/>
          <w:szCs w:val="24"/>
        </w:rPr>
        <w:t>。XGEVA</w:t>
      </w:r>
      <w:r>
        <w:rPr>
          <w:rFonts w:ascii="Times New Roman" w:hAnsi="Times New Roman"/>
          <w:bCs w:val="0"/>
          <w:kern w:val="2"/>
          <w:szCs w:val="24"/>
          <w:vertAlign w:val="superscript"/>
        </w:rPr>
        <w:sym w:font="Symbol" w:char="F0D2"/>
      </w:r>
      <w:r>
        <w:rPr>
          <w:rFonts w:ascii="Times New Roman" w:hAnsi="Times New Roman"/>
          <w:bCs w:val="0"/>
          <w:kern w:val="2"/>
          <w:szCs w:val="24"/>
        </w:rPr>
        <w:t>的注册研究选取的主要终点为至首次</w:t>
      </w:r>
      <w:r>
        <w:rPr>
          <w:rFonts w:hint="eastAsia" w:ascii="Times New Roman" w:hAnsi="Times New Roman"/>
          <w:bCs w:val="0"/>
          <w:kern w:val="2"/>
          <w:szCs w:val="24"/>
        </w:rPr>
        <w:t>SRE</w:t>
      </w:r>
      <w:r>
        <w:rPr>
          <w:rFonts w:ascii="Times New Roman" w:hAnsi="Times New Roman"/>
          <w:bCs w:val="0"/>
          <w:kern w:val="2"/>
          <w:szCs w:val="24"/>
        </w:rPr>
        <w:t>时间。由于观察到该终点差异的观测周期长，所需样本量较大，因此在</w:t>
      </w:r>
      <w:r>
        <w:rPr>
          <w:rFonts w:hint="eastAsia" w:ascii="Times New Roman" w:hAnsi="Times New Roman"/>
          <w:bCs w:val="0"/>
          <w:kern w:val="2"/>
          <w:szCs w:val="24"/>
        </w:rPr>
        <w:t>地舒</w:t>
      </w:r>
      <w:r>
        <w:rPr>
          <w:rFonts w:ascii="Times New Roman" w:hAnsi="Times New Roman"/>
          <w:bCs w:val="0"/>
          <w:kern w:val="2"/>
          <w:szCs w:val="24"/>
        </w:rPr>
        <w:t>单抗生物类似药研发的研究中可采取</w:t>
      </w:r>
      <w:r>
        <w:rPr>
          <w:rFonts w:hint="eastAsia" w:ascii="Times New Roman" w:hAnsi="Times New Roman"/>
          <w:bCs w:val="0"/>
          <w:kern w:val="2"/>
          <w:szCs w:val="24"/>
        </w:rPr>
        <w:t>疗效</w:t>
      </w:r>
      <w:r>
        <w:rPr>
          <w:rFonts w:ascii="Times New Roman" w:hAnsi="Times New Roman"/>
          <w:bCs w:val="0"/>
          <w:kern w:val="2"/>
          <w:szCs w:val="24"/>
        </w:rPr>
        <w:t>替代终点</w:t>
      </w:r>
      <w:r>
        <w:rPr>
          <w:rFonts w:hint="eastAsia" w:ascii="Times New Roman" w:hAnsi="Times New Roman"/>
          <w:bCs w:val="0"/>
          <w:kern w:val="2"/>
          <w:szCs w:val="24"/>
        </w:rPr>
        <w:t>，</w:t>
      </w:r>
      <w:r>
        <w:rPr>
          <w:rFonts w:ascii="Times New Roman" w:hAnsi="Times New Roman"/>
          <w:bCs w:val="0"/>
          <w:kern w:val="2"/>
          <w:szCs w:val="24"/>
        </w:rPr>
        <w:t>即骨转化指标uNTx/uCr</w:t>
      </w:r>
      <w:r>
        <w:rPr>
          <w:rFonts w:hint="eastAsia" w:ascii="Times New Roman" w:hAnsi="Times New Roman"/>
          <w:bCs w:val="0"/>
          <w:kern w:val="2"/>
          <w:szCs w:val="24"/>
        </w:rPr>
        <w:t>距</w:t>
      </w:r>
      <w:r>
        <w:rPr>
          <w:rFonts w:ascii="Times New Roman" w:hAnsi="Times New Roman"/>
          <w:bCs w:val="0"/>
          <w:kern w:val="2"/>
          <w:szCs w:val="24"/>
        </w:rPr>
        <w:t>基线值变化</w:t>
      </w:r>
      <w:r>
        <w:rPr>
          <w:rFonts w:hint="eastAsia" w:ascii="Times New Roman" w:hAnsi="Times New Roman"/>
          <w:bCs w:val="0"/>
          <w:kern w:val="2"/>
          <w:szCs w:val="24"/>
        </w:rPr>
        <w:t>的</w:t>
      </w:r>
      <w:r>
        <w:rPr>
          <w:rFonts w:ascii="Times New Roman" w:hAnsi="Times New Roman"/>
          <w:bCs w:val="0"/>
          <w:kern w:val="2"/>
          <w:szCs w:val="24"/>
        </w:rPr>
        <w:t>百分比</w:t>
      </w:r>
      <w:r>
        <w:rPr>
          <w:rFonts w:hint="eastAsia" w:ascii="Times New Roman" w:hAnsi="Times New Roman"/>
          <w:bCs w:val="0"/>
          <w:kern w:val="2"/>
          <w:szCs w:val="24"/>
        </w:rPr>
        <w:t>作为</w:t>
      </w:r>
      <w:r>
        <w:rPr>
          <w:rFonts w:ascii="Times New Roman" w:hAnsi="Times New Roman"/>
          <w:bCs w:val="0"/>
          <w:kern w:val="2"/>
          <w:szCs w:val="24"/>
        </w:rPr>
        <w:t>主要终点</w:t>
      </w:r>
      <w:r>
        <w:rPr>
          <w:rFonts w:hint="eastAsia" w:ascii="Times New Roman" w:hAnsi="Times New Roman"/>
          <w:bCs w:val="0"/>
          <w:kern w:val="2"/>
          <w:szCs w:val="24"/>
        </w:rPr>
        <w:t>。参考</w:t>
      </w:r>
      <w:r>
        <w:rPr>
          <w:rFonts w:ascii="Times New Roman" w:hAnsi="Times New Roman"/>
          <w:bCs w:val="0"/>
          <w:kern w:val="2"/>
          <w:szCs w:val="24"/>
        </w:rPr>
        <w:t>原研药临床研究</w:t>
      </w:r>
      <w:r>
        <w:rPr>
          <w:rFonts w:hint="eastAsia" w:ascii="Times New Roman" w:hAnsi="Times New Roman"/>
          <w:bCs w:val="0"/>
          <w:kern w:val="2"/>
          <w:szCs w:val="24"/>
        </w:rPr>
        <w:t>资料</w:t>
      </w:r>
      <w:r>
        <w:rPr>
          <w:rFonts w:ascii="Times New Roman" w:hAnsi="Times New Roman"/>
          <w:bCs w:val="0"/>
          <w:kern w:val="2"/>
          <w:szCs w:val="24"/>
        </w:rPr>
        <w:t>，</w:t>
      </w:r>
      <w:r>
        <w:rPr>
          <w:rFonts w:hint="eastAsia" w:ascii="Times New Roman" w:hAnsi="Times New Roman"/>
          <w:bCs w:val="0"/>
          <w:kern w:val="2"/>
          <w:szCs w:val="24"/>
        </w:rPr>
        <w:t>在地舒单抗给药后，uNTX/</w:t>
      </w:r>
      <w:r>
        <w:rPr>
          <w:rFonts w:ascii="Times New Roman" w:hAnsi="Times New Roman"/>
          <w:bCs w:val="0"/>
          <w:kern w:val="2"/>
          <w:szCs w:val="24"/>
        </w:rPr>
        <w:t>uCr</w:t>
      </w:r>
      <w:r>
        <w:rPr>
          <w:rFonts w:hint="eastAsia" w:ascii="Times New Roman" w:hAnsi="Times New Roman"/>
          <w:bCs w:val="0"/>
          <w:kern w:val="2"/>
          <w:szCs w:val="24"/>
        </w:rPr>
        <w:t>快速、</w:t>
      </w:r>
      <w:r>
        <w:rPr>
          <w:rFonts w:ascii="Times New Roman" w:hAnsi="Times New Roman"/>
          <w:bCs w:val="0"/>
          <w:kern w:val="2"/>
          <w:szCs w:val="24"/>
        </w:rPr>
        <w:t>持续</w:t>
      </w:r>
      <w:r>
        <w:rPr>
          <w:rFonts w:hint="eastAsia" w:ascii="Times New Roman" w:hAnsi="Times New Roman"/>
          <w:bCs w:val="0"/>
          <w:kern w:val="2"/>
          <w:szCs w:val="24"/>
        </w:rPr>
        <w:t>降低，</w:t>
      </w:r>
      <w:r>
        <w:rPr>
          <w:rFonts w:ascii="Times New Roman" w:hAnsi="Times New Roman"/>
          <w:bCs w:val="0"/>
          <w:kern w:val="2"/>
          <w:szCs w:val="24"/>
        </w:rPr>
        <w:t>尤其在第</w:t>
      </w:r>
      <w:r>
        <w:rPr>
          <w:rFonts w:hint="eastAsia" w:ascii="Times New Roman" w:hAnsi="Times New Roman"/>
          <w:bCs w:val="0"/>
          <w:kern w:val="2"/>
          <w:szCs w:val="24"/>
        </w:rPr>
        <w:t>13周左右时，uNTX/</w:t>
      </w:r>
      <w:r>
        <w:rPr>
          <w:rFonts w:ascii="Times New Roman" w:hAnsi="Times New Roman"/>
          <w:bCs w:val="0"/>
          <w:kern w:val="2"/>
          <w:szCs w:val="24"/>
        </w:rPr>
        <w:t>uCr</w:t>
      </w:r>
      <w:r>
        <w:rPr>
          <w:rFonts w:hint="eastAsia" w:ascii="Times New Roman" w:hAnsi="Times New Roman"/>
          <w:bCs w:val="0"/>
          <w:kern w:val="2"/>
          <w:szCs w:val="24"/>
        </w:rPr>
        <w:t>降幅</w:t>
      </w:r>
      <w:r>
        <w:rPr>
          <w:rFonts w:ascii="Times New Roman" w:hAnsi="Times New Roman"/>
          <w:bCs w:val="0"/>
          <w:kern w:val="2"/>
          <w:szCs w:val="24"/>
        </w:rPr>
        <w:t>最</w:t>
      </w:r>
      <w:r>
        <w:rPr>
          <w:rFonts w:hint="eastAsia" w:ascii="Times New Roman" w:hAnsi="Times New Roman"/>
          <w:bCs w:val="0"/>
          <w:kern w:val="2"/>
          <w:szCs w:val="24"/>
        </w:rPr>
        <w:t>大。由此推荐选择第13周</w:t>
      </w:r>
      <w:r>
        <w:rPr>
          <w:rFonts w:ascii="Times New Roman" w:hAnsi="Times New Roman"/>
          <w:bCs w:val="0"/>
          <w:kern w:val="2"/>
          <w:szCs w:val="24"/>
        </w:rPr>
        <w:t>uNTx/uCr</w:t>
      </w:r>
      <w:r>
        <w:rPr>
          <w:rFonts w:hint="eastAsia" w:ascii="Times New Roman" w:hAnsi="Times New Roman"/>
          <w:bCs w:val="0"/>
          <w:kern w:val="2"/>
          <w:szCs w:val="24"/>
        </w:rPr>
        <w:t>距</w:t>
      </w:r>
      <w:r>
        <w:rPr>
          <w:rFonts w:ascii="Times New Roman" w:hAnsi="Times New Roman"/>
          <w:bCs w:val="0"/>
          <w:kern w:val="2"/>
          <w:szCs w:val="24"/>
        </w:rPr>
        <w:t>基线值变化</w:t>
      </w:r>
      <w:r>
        <w:rPr>
          <w:rFonts w:hint="eastAsia" w:ascii="Times New Roman" w:hAnsi="Times New Roman"/>
          <w:bCs w:val="0"/>
          <w:kern w:val="2"/>
          <w:szCs w:val="24"/>
        </w:rPr>
        <w:t>的</w:t>
      </w:r>
      <w:r>
        <w:rPr>
          <w:rFonts w:ascii="Times New Roman" w:hAnsi="Times New Roman"/>
          <w:bCs w:val="0"/>
          <w:kern w:val="2"/>
          <w:szCs w:val="24"/>
        </w:rPr>
        <w:t>百分比</w:t>
      </w:r>
      <w:r>
        <w:rPr>
          <w:rFonts w:hint="eastAsia" w:ascii="Times New Roman" w:hAnsi="Times New Roman"/>
          <w:bCs w:val="0"/>
          <w:kern w:val="2"/>
          <w:szCs w:val="24"/>
        </w:rPr>
        <w:t>作为</w:t>
      </w:r>
      <w:r>
        <w:rPr>
          <w:rFonts w:ascii="Times New Roman" w:hAnsi="Times New Roman"/>
          <w:bCs w:val="0"/>
          <w:kern w:val="2"/>
          <w:szCs w:val="24"/>
        </w:rPr>
        <w:t>主要终点</w:t>
      </w:r>
      <w:r>
        <w:rPr>
          <w:rFonts w:hint="eastAsia" w:ascii="Times New Roman" w:hAnsi="Times New Roman"/>
          <w:bCs w:val="0"/>
          <w:kern w:val="2"/>
          <w:szCs w:val="24"/>
        </w:rPr>
        <w:t>。</w:t>
      </w:r>
    </w:p>
    <w:p>
      <w:pPr>
        <w:widowControl w:val="0"/>
        <w:ind w:firstLine="480" w:firstLineChars="200"/>
        <w:jc w:val="both"/>
        <w:rPr>
          <w:del w:id="1" w:author="赵肖" w:date="2020-04-09T12:12:00Z"/>
          <w:rFonts w:ascii="Times New Roman" w:hAnsi="Times New Roman"/>
          <w:bCs w:val="0"/>
          <w:kern w:val="2"/>
          <w:szCs w:val="24"/>
        </w:rPr>
      </w:pPr>
      <w:r>
        <w:rPr>
          <w:rFonts w:hint="eastAsia" w:ascii="Times New Roman" w:hAnsi="Times New Roman"/>
          <w:bCs w:val="0"/>
          <w:kern w:val="2"/>
          <w:szCs w:val="24"/>
        </w:rPr>
        <w:t>不同原发</w:t>
      </w:r>
      <w:r>
        <w:rPr>
          <w:rFonts w:ascii="Times New Roman" w:hAnsi="Times New Roman"/>
          <w:bCs w:val="0"/>
          <w:kern w:val="2"/>
          <w:szCs w:val="24"/>
        </w:rPr>
        <w:t>部位的实体瘤患者uNTX/uCr</w:t>
      </w:r>
      <w:r>
        <w:rPr>
          <w:rFonts w:hint="eastAsia" w:ascii="Times New Roman" w:hAnsi="Times New Roman"/>
          <w:bCs w:val="0"/>
          <w:kern w:val="2"/>
          <w:szCs w:val="24"/>
        </w:rPr>
        <w:t>基线</w:t>
      </w:r>
      <w:r>
        <w:rPr>
          <w:rFonts w:ascii="Times New Roman" w:hAnsi="Times New Roman"/>
          <w:bCs w:val="0"/>
          <w:kern w:val="2"/>
          <w:szCs w:val="24"/>
        </w:rPr>
        <w:t>值可能</w:t>
      </w:r>
      <w:r>
        <w:rPr>
          <w:rFonts w:hint="eastAsia" w:ascii="Times New Roman" w:hAnsi="Times New Roman"/>
          <w:bCs w:val="0"/>
          <w:kern w:val="2"/>
          <w:szCs w:val="24"/>
        </w:rPr>
        <w:t>存在</w:t>
      </w:r>
      <w:r>
        <w:rPr>
          <w:rFonts w:ascii="Times New Roman" w:hAnsi="Times New Roman"/>
          <w:bCs w:val="0"/>
          <w:kern w:val="2"/>
          <w:szCs w:val="24"/>
        </w:rPr>
        <w:t>较大差异，</w:t>
      </w:r>
      <w:r>
        <w:rPr>
          <w:rFonts w:hint="eastAsia" w:ascii="Times New Roman" w:hAnsi="Times New Roman"/>
          <w:bCs w:val="0"/>
          <w:kern w:val="2"/>
          <w:szCs w:val="24"/>
        </w:rPr>
        <w:t>由此导致</w:t>
      </w:r>
      <w:r>
        <w:rPr>
          <w:rFonts w:ascii="Times New Roman" w:hAnsi="Times New Roman"/>
          <w:bCs w:val="0"/>
          <w:kern w:val="2"/>
          <w:szCs w:val="24"/>
        </w:rPr>
        <w:t>主要终点</w:t>
      </w:r>
      <w:r>
        <w:rPr>
          <w:rFonts w:hint="eastAsia" w:ascii="Times New Roman" w:hAnsi="Times New Roman"/>
          <w:bCs w:val="0"/>
          <w:kern w:val="2"/>
          <w:szCs w:val="24"/>
        </w:rPr>
        <w:t>测量</w:t>
      </w:r>
      <w:r>
        <w:rPr>
          <w:rFonts w:ascii="Times New Roman" w:hAnsi="Times New Roman"/>
          <w:bCs w:val="0"/>
          <w:kern w:val="2"/>
          <w:szCs w:val="24"/>
        </w:rPr>
        <w:t>值变异</w:t>
      </w:r>
      <w:r>
        <w:rPr>
          <w:rFonts w:hint="eastAsia" w:ascii="Times New Roman" w:hAnsi="Times New Roman"/>
          <w:bCs w:val="0"/>
          <w:kern w:val="2"/>
          <w:szCs w:val="24"/>
        </w:rPr>
        <w:t>大。因此</w:t>
      </w:r>
      <w:r>
        <w:rPr>
          <w:rFonts w:ascii="Times New Roman" w:hAnsi="Times New Roman"/>
          <w:bCs w:val="0"/>
          <w:kern w:val="2"/>
          <w:szCs w:val="24"/>
        </w:rPr>
        <w:t>，</w:t>
      </w:r>
      <w:r>
        <w:rPr>
          <w:rFonts w:hint="eastAsia" w:ascii="Times New Roman" w:hAnsi="Times New Roman"/>
          <w:bCs w:val="0"/>
          <w:kern w:val="2"/>
          <w:szCs w:val="24"/>
        </w:rPr>
        <w:t>如III</w:t>
      </w:r>
      <w:r>
        <w:rPr>
          <w:rFonts w:ascii="Times New Roman" w:hAnsi="Times New Roman"/>
          <w:bCs w:val="0"/>
          <w:kern w:val="2"/>
          <w:szCs w:val="24"/>
        </w:rPr>
        <w:t>期研究入组多</w:t>
      </w:r>
      <w:r>
        <w:rPr>
          <w:rFonts w:hint="eastAsia" w:ascii="Times New Roman" w:hAnsi="Times New Roman"/>
          <w:bCs w:val="0"/>
          <w:kern w:val="2"/>
          <w:szCs w:val="24"/>
        </w:rPr>
        <w:t>种</w:t>
      </w:r>
      <w:r>
        <w:rPr>
          <w:rFonts w:ascii="Times New Roman" w:hAnsi="Times New Roman"/>
          <w:bCs w:val="0"/>
          <w:kern w:val="2"/>
          <w:szCs w:val="24"/>
        </w:rPr>
        <w:t>瘤种，应</w:t>
      </w:r>
      <w:r>
        <w:rPr>
          <w:rFonts w:hint="eastAsia" w:ascii="Times New Roman" w:hAnsi="Times New Roman"/>
          <w:bCs w:val="0"/>
          <w:kern w:val="2"/>
          <w:szCs w:val="24"/>
        </w:rPr>
        <w:t>关注主要</w:t>
      </w:r>
      <w:r>
        <w:rPr>
          <w:rFonts w:ascii="Times New Roman" w:hAnsi="Times New Roman"/>
          <w:bCs w:val="0"/>
          <w:kern w:val="2"/>
          <w:szCs w:val="24"/>
        </w:rPr>
        <w:t>终点</w:t>
      </w:r>
      <w:r>
        <w:rPr>
          <w:rFonts w:hint="eastAsia" w:ascii="Times New Roman" w:hAnsi="Times New Roman"/>
          <w:bCs w:val="0"/>
          <w:kern w:val="2"/>
          <w:szCs w:val="24"/>
        </w:rPr>
        <w:t>测量值</w:t>
      </w:r>
      <w:r>
        <w:rPr>
          <w:rFonts w:ascii="Times New Roman" w:hAnsi="Times New Roman"/>
          <w:bCs w:val="0"/>
          <w:kern w:val="2"/>
          <w:szCs w:val="24"/>
        </w:rPr>
        <w:t>的</w:t>
      </w:r>
      <w:r>
        <w:rPr>
          <w:rFonts w:hint="eastAsia" w:ascii="Times New Roman" w:hAnsi="Times New Roman"/>
          <w:bCs w:val="0"/>
          <w:kern w:val="2"/>
          <w:szCs w:val="24"/>
        </w:rPr>
        <w:t>变异</w:t>
      </w:r>
      <w:r>
        <w:rPr>
          <w:rFonts w:ascii="Times New Roman" w:hAnsi="Times New Roman"/>
          <w:bCs w:val="0"/>
          <w:kern w:val="2"/>
          <w:szCs w:val="24"/>
        </w:rPr>
        <w:t>情况。</w:t>
      </w:r>
    </w:p>
    <w:p>
      <w:pPr>
        <w:widowControl w:val="0"/>
        <w:ind w:firstLine="482" w:firstLineChars="200"/>
        <w:jc w:val="both"/>
        <w:rPr>
          <w:rFonts w:ascii="Times New Roman" w:hAnsi="Times New Roman"/>
          <w:b/>
          <w:kern w:val="2"/>
        </w:rPr>
      </w:pPr>
      <w:r>
        <w:rPr>
          <w:rFonts w:hint="eastAsia" w:ascii="Times New Roman" w:hAnsi="Times New Roman"/>
          <w:b/>
          <w:kern w:val="2"/>
        </w:rPr>
        <w:t>等效</w:t>
      </w:r>
      <w:r>
        <w:rPr>
          <w:rFonts w:ascii="Times New Roman" w:hAnsi="Times New Roman"/>
          <w:b/>
          <w:kern w:val="2"/>
        </w:rPr>
        <w:t>性界值</w:t>
      </w:r>
      <w:r>
        <w:rPr>
          <w:rFonts w:hint="eastAsia" w:ascii="Times New Roman" w:hAnsi="Times New Roman"/>
          <w:b/>
          <w:kern w:val="2"/>
        </w:rPr>
        <w:t>和</w:t>
      </w:r>
      <w:r>
        <w:rPr>
          <w:rFonts w:ascii="Times New Roman" w:hAnsi="Times New Roman"/>
          <w:b/>
          <w:kern w:val="2"/>
        </w:rPr>
        <w:t>样本量：</w:t>
      </w:r>
      <w:r>
        <w:rPr>
          <w:rFonts w:hint="eastAsia" w:hAnsi="宋体"/>
        </w:rPr>
        <w:t>生物类似药临床疗效比较研究中，需要合理选择比值或差值作为主要终点指标的效应量。等效性界值一般基于原研产品疗效的置信区间进行估算，并结合临床意义进行确定。原研产品的疗效通常依据于原研产品与标准治疗（或安慰剂）随机对照优效性研究的</w:t>
      </w:r>
      <w:r>
        <w:rPr>
          <w:rFonts w:ascii="Times New Roman" w:hAnsi="Times New Roman"/>
        </w:rPr>
        <w:t>Meta</w:t>
      </w:r>
      <w:r>
        <w:rPr>
          <w:rFonts w:hint="eastAsia" w:hAnsi="宋体"/>
        </w:rPr>
        <w:t>分析结果得出。</w:t>
      </w:r>
      <w:r>
        <w:rPr>
          <w:rFonts w:ascii="Times New Roman" w:hAnsi="Times New Roman"/>
        </w:rPr>
        <w:t>纳入Meta</w:t>
      </w:r>
      <w:r>
        <w:rPr>
          <w:rFonts w:hint="eastAsia" w:hAnsi="宋体"/>
        </w:rPr>
        <w:t>分析文献的选择、分析结果的利用等需要综合考虑目标适应症国内外临床实践、种族差异、样本量可行性等因素。</w:t>
      </w:r>
      <w:r>
        <w:rPr>
          <w:rFonts w:hAnsi="宋体"/>
        </w:rPr>
        <w:t xml:space="preserve"> </w:t>
      </w:r>
    </w:p>
    <w:p>
      <w:pPr>
        <w:ind w:firstLine="480" w:firstLineChars="200"/>
        <w:rPr>
          <w:rFonts w:ascii="Times New Roman" w:hAnsi="Times New Roman"/>
        </w:rPr>
      </w:pPr>
      <w:r>
        <w:rPr>
          <w:rFonts w:ascii="Times New Roman" w:hAnsi="Times New Roman"/>
        </w:rPr>
        <w:t>根据XGEVA</w:t>
      </w:r>
      <w:r>
        <w:rPr>
          <w:rFonts w:ascii="Times New Roman" w:hAnsi="Times New Roman"/>
          <w:vertAlign w:val="superscript"/>
        </w:rPr>
        <w:t>®</w:t>
      </w:r>
      <w:r>
        <w:rPr>
          <w:rFonts w:ascii="Times New Roman" w:hAnsi="Times New Roman"/>
        </w:rPr>
        <w:t>临床研究数据中XGEVA</w:t>
      </w:r>
      <w:r>
        <w:rPr>
          <w:rFonts w:ascii="Times New Roman" w:hAnsi="Times New Roman"/>
          <w:vertAlign w:val="superscript"/>
        </w:rPr>
        <w:t>®</w:t>
      </w:r>
      <w:r>
        <w:rPr>
          <w:rFonts w:ascii="Times New Roman" w:hAnsi="Times New Roman"/>
        </w:rPr>
        <w:t>与唑来膦酸两组第13周uNTx/uCr（对数化）较基线变化的结果，结合临床意义以及实践操作的可行性，建议等效性界值取值为0.135。考虑到临床比对研究中公共标准差相对XGEVA</w:t>
      </w:r>
      <w:r>
        <w:rPr>
          <w:rFonts w:ascii="Times New Roman" w:hAnsi="Times New Roman"/>
          <w:vertAlign w:val="superscript"/>
        </w:rPr>
        <w:t>®</w:t>
      </w:r>
      <w:r>
        <w:rPr>
          <w:rFonts w:ascii="Times New Roman" w:hAnsi="Times New Roman"/>
        </w:rPr>
        <w:t>研究的公共标准差可能较小，因此在计算样本量时可以对标准差进行适当的调整，把握度一般设置在80%以上，基于上述参数对样本量进行合理的估算。</w:t>
      </w:r>
    </w:p>
    <w:p>
      <w:pPr>
        <w:widowControl w:val="0"/>
        <w:ind w:firstLine="482" w:firstLineChars="200"/>
        <w:jc w:val="both"/>
        <w:rPr>
          <w:rFonts w:ascii="Times New Roman" w:hAnsi="Times New Roman"/>
          <w:b/>
          <w:bCs w:val="0"/>
          <w:kern w:val="2"/>
          <w:szCs w:val="28"/>
        </w:rPr>
      </w:pPr>
      <w:r>
        <w:rPr>
          <w:rFonts w:hint="eastAsia" w:ascii="Times New Roman" w:hAnsi="Times New Roman"/>
          <w:b/>
          <w:bCs w:val="0"/>
          <w:kern w:val="2"/>
          <w:szCs w:val="28"/>
        </w:rPr>
        <w:t>（三）其他</w:t>
      </w:r>
      <w:r>
        <w:rPr>
          <w:rFonts w:ascii="Times New Roman" w:hAnsi="Times New Roman"/>
          <w:b/>
          <w:bCs w:val="0"/>
          <w:kern w:val="2"/>
          <w:szCs w:val="28"/>
        </w:rPr>
        <w:t>需要</w:t>
      </w:r>
      <w:r>
        <w:rPr>
          <w:rFonts w:hint="eastAsia" w:ascii="Times New Roman" w:hAnsi="Times New Roman"/>
          <w:b/>
          <w:bCs w:val="0"/>
          <w:kern w:val="2"/>
          <w:szCs w:val="28"/>
        </w:rPr>
        <w:t>重点</w:t>
      </w:r>
      <w:r>
        <w:rPr>
          <w:rFonts w:ascii="Times New Roman" w:hAnsi="Times New Roman"/>
          <w:b/>
          <w:bCs w:val="0"/>
          <w:kern w:val="2"/>
          <w:szCs w:val="28"/>
        </w:rPr>
        <w:t>关注的问题</w:t>
      </w:r>
    </w:p>
    <w:p>
      <w:pPr>
        <w:widowControl w:val="0"/>
        <w:ind w:firstLine="482" w:firstLineChars="200"/>
        <w:jc w:val="both"/>
        <w:rPr>
          <w:rFonts w:ascii="Times New Roman" w:hAnsi="Times New Roman"/>
          <w:b/>
          <w:bCs w:val="0"/>
          <w:kern w:val="2"/>
          <w:szCs w:val="28"/>
        </w:rPr>
      </w:pPr>
      <w:r>
        <w:rPr>
          <w:rFonts w:hint="eastAsia" w:ascii="Times New Roman" w:hAnsi="Times New Roman"/>
          <w:b/>
          <w:bCs w:val="0"/>
          <w:kern w:val="2"/>
          <w:szCs w:val="28"/>
        </w:rPr>
        <w:t xml:space="preserve">1. </w:t>
      </w:r>
      <w:r>
        <w:rPr>
          <w:rFonts w:ascii="Times New Roman" w:hAnsi="Times New Roman"/>
          <w:b/>
          <w:bCs w:val="0"/>
          <w:kern w:val="2"/>
          <w:szCs w:val="28"/>
        </w:rPr>
        <w:t>安全性和免疫原性研究</w:t>
      </w:r>
    </w:p>
    <w:p>
      <w:pPr>
        <w:widowControl w:val="0"/>
        <w:ind w:firstLine="480" w:firstLineChars="200"/>
        <w:jc w:val="both"/>
        <w:rPr>
          <w:rFonts w:ascii="Times New Roman" w:hAnsi="Times New Roman"/>
          <w:bCs w:val="0"/>
          <w:kern w:val="2"/>
          <w:szCs w:val="28"/>
        </w:rPr>
      </w:pPr>
      <w:r>
        <w:rPr>
          <w:rFonts w:ascii="Times New Roman" w:hAnsi="Times New Roman"/>
          <w:bCs w:val="0"/>
          <w:kern w:val="2"/>
          <w:szCs w:val="28"/>
        </w:rPr>
        <w:t>免疫原性研究应贯穿在生物大分子药物整个研发过程中。免疫原性主要通过检测抗药抗体（</w:t>
      </w:r>
      <w:r>
        <w:rPr>
          <w:rFonts w:hint="eastAsia" w:ascii="Times New Roman" w:hAnsi="Times New Roman"/>
          <w:bCs w:val="0"/>
          <w:kern w:val="2"/>
          <w:szCs w:val="28"/>
        </w:rPr>
        <w:t xml:space="preserve">anti-drugs antibodies, </w:t>
      </w:r>
      <w:r>
        <w:rPr>
          <w:rFonts w:ascii="Times New Roman" w:hAnsi="Times New Roman"/>
          <w:bCs w:val="0"/>
          <w:kern w:val="2"/>
          <w:szCs w:val="28"/>
        </w:rPr>
        <w:t>ADA）和中和抗体（Nab）的发生率来评价。</w:t>
      </w:r>
    </w:p>
    <w:p>
      <w:pPr>
        <w:widowControl w:val="0"/>
        <w:ind w:firstLine="480" w:firstLineChars="200"/>
        <w:jc w:val="both"/>
        <w:rPr>
          <w:rFonts w:ascii="Times New Roman" w:hAnsi="Times New Roman"/>
          <w:bCs w:val="0"/>
          <w:kern w:val="2"/>
          <w:szCs w:val="28"/>
        </w:rPr>
      </w:pPr>
      <w:r>
        <w:rPr>
          <w:rFonts w:ascii="Times New Roman" w:hAnsi="Times New Roman"/>
          <w:bCs w:val="0"/>
          <w:kern w:val="2"/>
          <w:szCs w:val="28"/>
        </w:rPr>
        <w:t>免疫原性试验结果与检测方法的敏感性</w:t>
      </w:r>
      <w:r>
        <w:rPr>
          <w:rFonts w:hint="eastAsia" w:ascii="Times New Roman" w:hAnsi="Times New Roman"/>
          <w:bCs w:val="0"/>
          <w:kern w:val="2"/>
          <w:szCs w:val="28"/>
        </w:rPr>
        <w:t>、</w:t>
      </w:r>
      <w:r>
        <w:rPr>
          <w:rFonts w:ascii="Times New Roman" w:hAnsi="Times New Roman"/>
          <w:bCs w:val="0"/>
          <w:kern w:val="2"/>
          <w:szCs w:val="28"/>
        </w:rPr>
        <w:t>特异性及药物耐受性高度相关，并且可能受以下几种因素的影响：血样的处理、取样的时间、合并用药以及合并的疾病等。</w:t>
      </w:r>
      <w:r>
        <w:rPr>
          <w:rFonts w:hint="eastAsia" w:ascii="Times New Roman" w:hAnsi="Times New Roman"/>
          <w:bCs w:val="0"/>
          <w:kern w:val="2"/>
          <w:szCs w:val="28"/>
        </w:rPr>
        <w:t>通常</w:t>
      </w:r>
      <w:r>
        <w:rPr>
          <w:rFonts w:ascii="Times New Roman" w:hAnsi="Times New Roman"/>
          <w:bCs w:val="0"/>
          <w:kern w:val="2"/>
          <w:szCs w:val="28"/>
        </w:rPr>
        <w:t>，临床免疫原性</w:t>
      </w:r>
      <w:r>
        <w:rPr>
          <w:rFonts w:hint="eastAsia" w:ascii="Times New Roman" w:hAnsi="Times New Roman"/>
          <w:bCs w:val="0"/>
          <w:kern w:val="2"/>
          <w:szCs w:val="28"/>
        </w:rPr>
        <w:t>考察</w:t>
      </w:r>
      <w:r>
        <w:rPr>
          <w:rFonts w:ascii="Times New Roman" w:hAnsi="Times New Roman"/>
          <w:bCs w:val="0"/>
          <w:kern w:val="2"/>
          <w:szCs w:val="28"/>
        </w:rPr>
        <w:t>研究</w:t>
      </w:r>
      <w:r>
        <w:rPr>
          <w:rFonts w:hint="eastAsia" w:ascii="Times New Roman" w:hAnsi="Times New Roman"/>
          <w:bCs w:val="0"/>
          <w:kern w:val="2"/>
          <w:szCs w:val="28"/>
        </w:rPr>
        <w:t>（包括ADA</w:t>
      </w:r>
      <w:r>
        <w:rPr>
          <w:rFonts w:ascii="Times New Roman" w:hAnsi="Times New Roman"/>
          <w:bCs w:val="0"/>
          <w:kern w:val="2"/>
          <w:szCs w:val="28"/>
        </w:rPr>
        <w:t>和</w:t>
      </w:r>
      <w:r>
        <w:rPr>
          <w:rFonts w:hint="eastAsia" w:ascii="Times New Roman" w:hAnsi="Times New Roman"/>
          <w:bCs w:val="0"/>
          <w:kern w:val="2"/>
          <w:szCs w:val="28"/>
        </w:rPr>
        <w:t>Na</w:t>
      </w:r>
      <w:r>
        <w:rPr>
          <w:rFonts w:ascii="Times New Roman" w:hAnsi="Times New Roman"/>
          <w:bCs w:val="0"/>
          <w:kern w:val="2"/>
          <w:szCs w:val="28"/>
        </w:rPr>
        <w:t>b）与临床有效性比对研究在同一项临床试验中进行</w:t>
      </w:r>
      <w:r>
        <w:rPr>
          <w:rFonts w:hint="eastAsia" w:ascii="Times New Roman" w:hAnsi="Times New Roman"/>
          <w:bCs w:val="0"/>
          <w:kern w:val="2"/>
          <w:szCs w:val="28"/>
        </w:rPr>
        <w:t>。推荐所有</w:t>
      </w:r>
      <w:r>
        <w:rPr>
          <w:rFonts w:ascii="Times New Roman" w:hAnsi="Times New Roman"/>
          <w:bCs w:val="0"/>
          <w:kern w:val="2"/>
          <w:szCs w:val="28"/>
        </w:rPr>
        <w:t>受试者均应进行免疫原</w:t>
      </w:r>
      <w:r>
        <w:rPr>
          <w:rFonts w:hint="eastAsia" w:ascii="Times New Roman" w:hAnsi="Times New Roman"/>
          <w:bCs w:val="0"/>
          <w:kern w:val="2"/>
          <w:szCs w:val="28"/>
        </w:rPr>
        <w:t>性</w:t>
      </w:r>
      <w:r>
        <w:rPr>
          <w:rFonts w:ascii="Times New Roman" w:hAnsi="Times New Roman"/>
          <w:bCs w:val="0"/>
          <w:kern w:val="2"/>
          <w:szCs w:val="28"/>
        </w:rPr>
        <w:t>的考察，采样时间点</w:t>
      </w:r>
      <w:r>
        <w:rPr>
          <w:rFonts w:hint="eastAsia" w:ascii="Times New Roman" w:hAnsi="Times New Roman"/>
          <w:bCs w:val="0"/>
          <w:kern w:val="2"/>
          <w:szCs w:val="28"/>
        </w:rPr>
        <w:t>设置</w:t>
      </w:r>
      <w:r>
        <w:rPr>
          <w:rFonts w:ascii="Times New Roman" w:hAnsi="Times New Roman"/>
          <w:bCs w:val="0"/>
          <w:kern w:val="2"/>
          <w:szCs w:val="28"/>
        </w:rPr>
        <w:t>应</w:t>
      </w:r>
      <w:r>
        <w:rPr>
          <w:rFonts w:hint="eastAsia" w:ascii="Times New Roman" w:hAnsi="Times New Roman"/>
          <w:bCs w:val="0"/>
          <w:kern w:val="2"/>
          <w:szCs w:val="28"/>
        </w:rPr>
        <w:t>至少</w:t>
      </w:r>
      <w:r>
        <w:rPr>
          <w:rFonts w:ascii="Times New Roman" w:hAnsi="Times New Roman"/>
          <w:bCs w:val="0"/>
          <w:kern w:val="2"/>
          <w:szCs w:val="28"/>
        </w:rPr>
        <w:t>包括首次给药前</w:t>
      </w:r>
      <w:r>
        <w:rPr>
          <w:rFonts w:hint="eastAsia" w:ascii="Times New Roman" w:hAnsi="Times New Roman"/>
          <w:bCs w:val="0"/>
          <w:kern w:val="2"/>
          <w:szCs w:val="28"/>
        </w:rPr>
        <w:t>，</w:t>
      </w:r>
      <w:r>
        <w:rPr>
          <w:rFonts w:ascii="Times New Roman" w:hAnsi="Times New Roman"/>
          <w:bCs w:val="0"/>
          <w:kern w:val="2"/>
          <w:szCs w:val="28"/>
        </w:rPr>
        <w:t>第</w:t>
      </w:r>
      <w:r>
        <w:rPr>
          <w:rFonts w:hint="eastAsia" w:ascii="Times New Roman" w:hAnsi="Times New Roman"/>
          <w:bCs w:val="0"/>
          <w:kern w:val="2"/>
          <w:szCs w:val="28"/>
        </w:rPr>
        <w:t>4周</w:t>
      </w:r>
      <w:r>
        <w:rPr>
          <w:rFonts w:ascii="Times New Roman" w:hAnsi="Times New Roman"/>
          <w:bCs w:val="0"/>
          <w:kern w:val="2"/>
          <w:szCs w:val="28"/>
        </w:rPr>
        <w:t>或</w:t>
      </w:r>
      <w:r>
        <w:rPr>
          <w:rFonts w:hint="eastAsia" w:ascii="Times New Roman" w:hAnsi="Times New Roman"/>
          <w:bCs w:val="0"/>
          <w:kern w:val="2"/>
          <w:szCs w:val="28"/>
        </w:rPr>
        <w:t>/和第12周，及</w:t>
      </w:r>
      <w:r>
        <w:rPr>
          <w:rFonts w:ascii="Times New Roman" w:hAnsi="Times New Roman"/>
          <w:bCs w:val="0"/>
          <w:kern w:val="2"/>
          <w:szCs w:val="28"/>
        </w:rPr>
        <w:t>末次给药后一个月</w:t>
      </w:r>
      <w:r>
        <w:rPr>
          <w:rFonts w:hint="eastAsia" w:ascii="Times New Roman" w:hAnsi="Times New Roman"/>
          <w:bCs w:val="0"/>
          <w:kern w:val="2"/>
          <w:szCs w:val="28"/>
        </w:rPr>
        <w:t>，</w:t>
      </w:r>
      <w:r>
        <w:rPr>
          <w:rFonts w:ascii="Times New Roman" w:hAnsi="Times New Roman"/>
          <w:bCs w:val="0"/>
          <w:kern w:val="2"/>
          <w:szCs w:val="28"/>
        </w:rPr>
        <w:t>进而证实候选药在</w:t>
      </w:r>
      <w:r>
        <w:rPr>
          <w:rFonts w:hint="eastAsia" w:ascii="Times New Roman" w:hAnsi="Times New Roman"/>
          <w:bCs w:val="0"/>
          <w:kern w:val="2"/>
          <w:szCs w:val="28"/>
        </w:rPr>
        <w:t>抗体</w:t>
      </w:r>
      <w:r>
        <w:rPr>
          <w:rFonts w:ascii="Times New Roman" w:hAnsi="Times New Roman"/>
          <w:bCs w:val="0"/>
          <w:kern w:val="2"/>
          <w:szCs w:val="28"/>
        </w:rPr>
        <w:t>阳性</w:t>
      </w:r>
      <w:r>
        <w:rPr>
          <w:rFonts w:hint="eastAsia" w:ascii="Times New Roman" w:hAnsi="Times New Roman"/>
          <w:bCs w:val="0"/>
          <w:kern w:val="2"/>
          <w:szCs w:val="28"/>
        </w:rPr>
        <w:t>率、</w:t>
      </w:r>
      <w:r>
        <w:rPr>
          <w:rFonts w:ascii="Times New Roman" w:hAnsi="Times New Roman"/>
          <w:bCs w:val="0"/>
          <w:kern w:val="2"/>
          <w:szCs w:val="28"/>
        </w:rPr>
        <w:t>抗体滴度</w:t>
      </w:r>
      <w:r>
        <w:rPr>
          <w:rFonts w:hint="eastAsia" w:ascii="Times New Roman" w:hAnsi="Times New Roman"/>
          <w:bCs w:val="0"/>
          <w:kern w:val="2"/>
          <w:szCs w:val="28"/>
        </w:rPr>
        <w:t>、</w:t>
      </w:r>
      <w:r>
        <w:rPr>
          <w:rFonts w:ascii="Times New Roman" w:hAnsi="Times New Roman"/>
          <w:bCs w:val="0"/>
          <w:kern w:val="2"/>
          <w:szCs w:val="28"/>
        </w:rPr>
        <w:t>抗体出现时间</w:t>
      </w:r>
      <w:r>
        <w:rPr>
          <w:rFonts w:hint="eastAsia" w:ascii="Times New Roman" w:hAnsi="Times New Roman"/>
          <w:bCs w:val="0"/>
          <w:kern w:val="2"/>
          <w:szCs w:val="28"/>
        </w:rPr>
        <w:t>和中和</w:t>
      </w:r>
      <w:r>
        <w:rPr>
          <w:rFonts w:ascii="Times New Roman" w:hAnsi="Times New Roman"/>
          <w:bCs w:val="0"/>
          <w:kern w:val="2"/>
          <w:szCs w:val="28"/>
        </w:rPr>
        <w:t>抗体发生率等方面</w:t>
      </w:r>
      <w:r>
        <w:rPr>
          <w:rFonts w:hint="eastAsia" w:ascii="Times New Roman" w:hAnsi="Times New Roman"/>
          <w:bCs w:val="0"/>
          <w:kern w:val="2"/>
          <w:szCs w:val="28"/>
        </w:rPr>
        <w:t>不高于</w:t>
      </w:r>
      <w:r>
        <w:rPr>
          <w:rFonts w:ascii="Times New Roman" w:hAnsi="Times New Roman"/>
          <w:bCs w:val="0"/>
          <w:kern w:val="2"/>
          <w:szCs w:val="28"/>
        </w:rPr>
        <w:t>原研药。</w:t>
      </w:r>
      <w:r>
        <w:rPr>
          <w:rFonts w:hint="eastAsia" w:ascii="Times New Roman" w:hAnsi="Times New Roman"/>
          <w:bCs w:val="0"/>
          <w:kern w:val="2"/>
          <w:szCs w:val="28"/>
        </w:rPr>
        <w:t>同时，所涉及研究应证明生物类似药与原研药在免疫原性方面应不具有临床意义的差别。</w:t>
      </w:r>
    </w:p>
    <w:p>
      <w:pPr>
        <w:widowControl w:val="0"/>
        <w:ind w:firstLine="480" w:firstLineChars="200"/>
        <w:jc w:val="both"/>
        <w:rPr>
          <w:rFonts w:ascii="Times New Roman" w:hAnsi="Times New Roman"/>
          <w:bCs w:val="0"/>
          <w:kern w:val="2"/>
          <w:szCs w:val="28"/>
        </w:rPr>
      </w:pPr>
      <w:r>
        <w:rPr>
          <w:rFonts w:hint="eastAsia" w:ascii="Times New Roman" w:hAnsi="Times New Roman"/>
          <w:bCs w:val="0"/>
          <w:kern w:val="2"/>
          <w:szCs w:val="28"/>
        </w:rPr>
        <w:t>地舒</w:t>
      </w:r>
      <w:r>
        <w:rPr>
          <w:rFonts w:ascii="Times New Roman" w:hAnsi="Times New Roman"/>
          <w:bCs w:val="0"/>
          <w:kern w:val="2"/>
          <w:szCs w:val="28"/>
        </w:rPr>
        <w:t>单抗原研产品的免疫原性较低，</w:t>
      </w:r>
      <w:r>
        <w:rPr>
          <w:rFonts w:hint="eastAsia" w:ascii="Times New Roman" w:hAnsi="Times New Roman"/>
          <w:bCs w:val="0"/>
          <w:kern w:val="2"/>
          <w:szCs w:val="28"/>
        </w:rPr>
        <w:t>参考</w:t>
      </w:r>
      <w:r>
        <w:rPr>
          <w:rFonts w:ascii="Times New Roman" w:hAnsi="Times New Roman"/>
          <w:bCs w:val="0"/>
          <w:kern w:val="2"/>
          <w:szCs w:val="28"/>
        </w:rPr>
        <w:t>原研产品的说明书：</w:t>
      </w:r>
      <w:r>
        <w:rPr>
          <w:rFonts w:hint="eastAsia" w:ascii="Times New Roman" w:hAnsi="Times New Roman"/>
          <w:bCs w:val="0"/>
          <w:kern w:val="2"/>
          <w:szCs w:val="28"/>
        </w:rPr>
        <w:t>“</w:t>
      </w:r>
      <w:r>
        <w:rPr>
          <w:rFonts w:ascii="Times New Roman" w:hAnsi="Times New Roman"/>
          <w:szCs w:val="24"/>
          <w:lang w:val="en-GB"/>
        </w:rPr>
        <w:t>采用电化学发光桥接免疫分析，接受剂量范围为30-180 mg每4周一次或每12周一次长达3年的地舒单抗治疗</w:t>
      </w:r>
      <w:r>
        <w:rPr>
          <w:rFonts w:hint="eastAsia" w:ascii="Times New Roman" w:hAnsi="Times New Roman"/>
          <w:szCs w:val="24"/>
          <w:lang w:val="en-GB"/>
        </w:rPr>
        <w:t>，</w:t>
      </w:r>
      <w:r>
        <w:rPr>
          <w:rFonts w:ascii="Times New Roman" w:hAnsi="Times New Roman"/>
          <w:szCs w:val="24"/>
          <w:lang w:val="en-GB"/>
        </w:rPr>
        <w:t>少于1%(7/2758)的患者结合抗体试验呈阳性。采用一种体外基于细胞的化学发光生物分析方法评估时，结合抗体试验阳性的患者中无1例中和抗体试验呈阳性</w:t>
      </w:r>
      <w:r>
        <w:rPr>
          <w:rFonts w:hint="eastAsia" w:ascii="Times New Roman" w:hAnsi="Times New Roman"/>
          <w:szCs w:val="24"/>
          <w:lang w:val="en-GB"/>
        </w:rPr>
        <w:t>”。建议</w:t>
      </w:r>
      <w:r>
        <w:rPr>
          <w:rFonts w:ascii="Times New Roman" w:hAnsi="Times New Roman"/>
          <w:szCs w:val="24"/>
          <w:lang w:val="en-GB"/>
        </w:rPr>
        <w:t>对</w:t>
      </w:r>
      <w:r>
        <w:rPr>
          <w:rFonts w:hint="eastAsia" w:ascii="Times New Roman" w:hAnsi="Times New Roman"/>
          <w:szCs w:val="24"/>
          <w:lang w:val="en-GB"/>
        </w:rPr>
        <w:t>地舒单抗生物</w:t>
      </w:r>
      <w:r>
        <w:rPr>
          <w:rFonts w:ascii="Times New Roman" w:hAnsi="Times New Roman"/>
          <w:szCs w:val="24"/>
          <w:lang w:val="en-GB"/>
        </w:rPr>
        <w:t>类似药免疫原性的考察至少持续</w:t>
      </w:r>
      <w:r>
        <w:rPr>
          <w:rFonts w:hint="eastAsia" w:ascii="Times New Roman" w:hAnsi="Times New Roman"/>
          <w:szCs w:val="24"/>
          <w:lang w:val="en-GB"/>
        </w:rPr>
        <w:t>1年</w:t>
      </w:r>
      <w:r>
        <w:rPr>
          <w:rFonts w:ascii="Times New Roman" w:hAnsi="Times New Roman"/>
          <w:szCs w:val="24"/>
          <w:lang w:val="en-GB"/>
        </w:rPr>
        <w:t>。</w:t>
      </w:r>
    </w:p>
    <w:p>
      <w:pPr>
        <w:widowControl w:val="0"/>
        <w:ind w:firstLine="480" w:firstLineChars="200"/>
        <w:jc w:val="both"/>
        <w:rPr>
          <w:rFonts w:ascii="Times New Roman" w:hAnsi="Times New Roman"/>
          <w:bCs w:val="0"/>
          <w:kern w:val="2"/>
          <w:szCs w:val="28"/>
        </w:rPr>
      </w:pPr>
      <w:r>
        <w:rPr>
          <w:rFonts w:ascii="Times New Roman" w:hAnsi="Times New Roman"/>
          <w:kern w:val="2"/>
          <w:szCs w:val="28"/>
        </w:rPr>
        <w:t>安全性</w:t>
      </w:r>
      <w:r>
        <w:rPr>
          <w:rFonts w:hint="eastAsia" w:ascii="Times New Roman" w:hAnsi="Times New Roman"/>
          <w:kern w:val="2"/>
          <w:szCs w:val="28"/>
        </w:rPr>
        <w:t>考察</w:t>
      </w:r>
      <w:r>
        <w:rPr>
          <w:rFonts w:ascii="Times New Roman" w:hAnsi="Times New Roman"/>
          <w:kern w:val="2"/>
          <w:szCs w:val="28"/>
        </w:rPr>
        <w:t>在药代和有效性比对试验研究中</w:t>
      </w:r>
      <w:r>
        <w:rPr>
          <w:rFonts w:hint="eastAsia" w:ascii="Times New Roman" w:hAnsi="Times New Roman"/>
          <w:kern w:val="2"/>
          <w:szCs w:val="28"/>
        </w:rPr>
        <w:t>均</w:t>
      </w:r>
      <w:r>
        <w:rPr>
          <w:rFonts w:ascii="Times New Roman" w:hAnsi="Times New Roman"/>
          <w:kern w:val="2"/>
          <w:szCs w:val="28"/>
        </w:rPr>
        <w:t>应进行</w:t>
      </w:r>
      <w:r>
        <w:rPr>
          <w:rFonts w:hint="eastAsia" w:ascii="Times New Roman" w:hAnsi="Times New Roman"/>
          <w:kern w:val="2"/>
          <w:szCs w:val="28"/>
        </w:rPr>
        <w:t>考察</w:t>
      </w:r>
      <w:r>
        <w:rPr>
          <w:rFonts w:ascii="Times New Roman" w:hAnsi="Times New Roman"/>
          <w:kern w:val="2"/>
          <w:szCs w:val="28"/>
        </w:rPr>
        <w:t>，</w:t>
      </w:r>
      <w:r>
        <w:rPr>
          <w:rFonts w:ascii="Times New Roman" w:hAnsi="Times New Roman"/>
          <w:bCs w:val="0"/>
          <w:kern w:val="2"/>
          <w:szCs w:val="28"/>
        </w:rPr>
        <w:t>对不良反应发生的类型、严重性和频率等进行比较，尤其是特</w:t>
      </w:r>
      <w:r>
        <w:rPr>
          <w:rFonts w:hint="eastAsia" w:ascii="Times New Roman" w:hAnsi="Times New Roman"/>
          <w:bCs w:val="0"/>
          <w:kern w:val="2"/>
          <w:szCs w:val="28"/>
        </w:rPr>
        <w:t>定</w:t>
      </w:r>
      <w:r>
        <w:rPr>
          <w:rFonts w:ascii="Times New Roman" w:hAnsi="Times New Roman"/>
          <w:bCs w:val="0"/>
          <w:kern w:val="2"/>
          <w:szCs w:val="28"/>
        </w:rPr>
        <w:t>的重点关注的不良反应。</w:t>
      </w:r>
    </w:p>
    <w:p>
      <w:pPr>
        <w:widowControl w:val="0"/>
        <w:ind w:firstLine="482" w:firstLineChars="200"/>
        <w:jc w:val="both"/>
        <w:rPr>
          <w:rFonts w:ascii="Times New Roman" w:hAnsi="Times New Roman"/>
          <w:b/>
          <w:bCs w:val="0"/>
          <w:kern w:val="2"/>
          <w:szCs w:val="28"/>
        </w:rPr>
      </w:pPr>
      <w:r>
        <w:rPr>
          <w:rFonts w:hint="eastAsia" w:ascii="Times New Roman" w:hAnsi="Times New Roman"/>
          <w:b/>
          <w:bCs w:val="0"/>
          <w:kern w:val="2"/>
          <w:szCs w:val="28"/>
        </w:rPr>
        <w:t>2.</w:t>
      </w:r>
      <w:r>
        <w:rPr>
          <w:rFonts w:ascii="Times New Roman" w:hAnsi="Times New Roman"/>
          <w:b/>
          <w:bCs w:val="0"/>
          <w:kern w:val="2"/>
          <w:szCs w:val="28"/>
        </w:rPr>
        <w:t xml:space="preserve"> </w:t>
      </w:r>
      <w:r>
        <w:rPr>
          <w:rFonts w:hint="eastAsia" w:ascii="Times New Roman" w:hAnsi="Times New Roman"/>
          <w:b/>
          <w:bCs w:val="0"/>
          <w:kern w:val="2"/>
          <w:szCs w:val="28"/>
        </w:rPr>
        <w:t>患者</w:t>
      </w:r>
      <w:r>
        <w:rPr>
          <w:rFonts w:ascii="Times New Roman" w:hAnsi="Times New Roman"/>
          <w:b/>
          <w:bCs w:val="0"/>
          <w:kern w:val="2"/>
          <w:szCs w:val="28"/>
        </w:rPr>
        <w:t>药代动力学研究</w:t>
      </w:r>
    </w:p>
    <w:p>
      <w:pPr>
        <w:widowControl w:val="0"/>
        <w:ind w:firstLine="480" w:firstLineChars="200"/>
        <w:jc w:val="both"/>
        <w:rPr>
          <w:rFonts w:ascii="Times New Roman" w:hAnsi="Times New Roman"/>
          <w:bCs w:val="0"/>
          <w:kern w:val="2"/>
          <w:szCs w:val="24"/>
        </w:rPr>
      </w:pPr>
      <w:r>
        <w:rPr>
          <w:rFonts w:hint="eastAsia" w:ascii="Times New Roman" w:hAnsi="Times New Roman"/>
          <w:bCs w:val="0"/>
          <w:kern w:val="2"/>
          <w:szCs w:val="24"/>
        </w:rPr>
        <w:t>通常</w:t>
      </w:r>
      <w:r>
        <w:rPr>
          <w:rFonts w:ascii="Times New Roman" w:hAnsi="Times New Roman"/>
          <w:bCs w:val="0"/>
          <w:kern w:val="2"/>
          <w:szCs w:val="24"/>
        </w:rPr>
        <w:t>，</w:t>
      </w:r>
      <w:r>
        <w:rPr>
          <w:rFonts w:hint="eastAsia" w:ascii="Times New Roman" w:hAnsi="Times New Roman"/>
          <w:bCs w:val="0"/>
          <w:kern w:val="2"/>
          <w:szCs w:val="24"/>
        </w:rPr>
        <w:t>在进行患者临床比对研究时应同步开展多次</w:t>
      </w:r>
      <w:r>
        <w:rPr>
          <w:rFonts w:ascii="Times New Roman" w:hAnsi="Times New Roman"/>
          <w:bCs w:val="0"/>
          <w:kern w:val="2"/>
          <w:szCs w:val="24"/>
        </w:rPr>
        <w:t>给药</w:t>
      </w:r>
      <w:r>
        <w:rPr>
          <w:rFonts w:hint="eastAsia" w:ascii="Times New Roman" w:hAnsi="Times New Roman"/>
          <w:bCs w:val="0"/>
          <w:kern w:val="2"/>
          <w:szCs w:val="24"/>
        </w:rPr>
        <w:t>PK研究，进而</w:t>
      </w:r>
      <w:r>
        <w:rPr>
          <w:rFonts w:ascii="Times New Roman" w:hAnsi="Times New Roman"/>
          <w:bCs w:val="0"/>
          <w:kern w:val="2"/>
          <w:szCs w:val="24"/>
        </w:rPr>
        <w:t>评估</w:t>
      </w:r>
      <w:r>
        <w:rPr>
          <w:rFonts w:hint="eastAsia" w:ascii="Times New Roman" w:hAnsi="Times New Roman"/>
          <w:bCs w:val="0"/>
          <w:kern w:val="2"/>
          <w:szCs w:val="24"/>
        </w:rPr>
        <w:t>候选</w:t>
      </w:r>
      <w:r>
        <w:rPr>
          <w:rFonts w:ascii="Times New Roman" w:hAnsi="Times New Roman"/>
          <w:bCs w:val="0"/>
          <w:kern w:val="2"/>
          <w:szCs w:val="24"/>
        </w:rPr>
        <w:t>药与</w:t>
      </w:r>
      <w:r>
        <w:rPr>
          <w:rFonts w:hint="eastAsia" w:ascii="Times New Roman" w:hAnsi="Times New Roman"/>
          <w:bCs w:val="0"/>
          <w:kern w:val="2"/>
          <w:szCs w:val="24"/>
        </w:rPr>
        <w:t>原</w:t>
      </w:r>
      <w:r>
        <w:rPr>
          <w:rFonts w:ascii="Times New Roman" w:hAnsi="Times New Roman"/>
          <w:bCs w:val="0"/>
          <w:kern w:val="2"/>
          <w:szCs w:val="24"/>
        </w:rPr>
        <w:t>研药在患者中</w:t>
      </w:r>
      <w:r>
        <w:rPr>
          <w:rFonts w:hint="eastAsia" w:ascii="Times New Roman" w:hAnsi="Times New Roman"/>
          <w:bCs w:val="0"/>
          <w:kern w:val="2"/>
          <w:szCs w:val="24"/>
        </w:rPr>
        <w:t>的PK相似性趋势。PK</w:t>
      </w:r>
      <w:r>
        <w:rPr>
          <w:rFonts w:ascii="Times New Roman" w:hAnsi="Times New Roman"/>
          <w:bCs w:val="0"/>
          <w:kern w:val="2"/>
          <w:szCs w:val="24"/>
        </w:rPr>
        <w:t>采样点</w:t>
      </w:r>
      <w:r>
        <w:rPr>
          <w:rFonts w:hint="eastAsia" w:ascii="Times New Roman" w:hAnsi="Times New Roman"/>
          <w:bCs w:val="0"/>
          <w:kern w:val="2"/>
          <w:szCs w:val="24"/>
        </w:rPr>
        <w:t>设置</w:t>
      </w:r>
      <w:r>
        <w:rPr>
          <w:rFonts w:ascii="Times New Roman" w:hAnsi="Times New Roman"/>
          <w:bCs w:val="0"/>
          <w:kern w:val="2"/>
          <w:szCs w:val="24"/>
        </w:rPr>
        <w:t>以能够较清晰地</w:t>
      </w:r>
      <w:r>
        <w:rPr>
          <w:rFonts w:hint="eastAsia" w:ascii="Times New Roman" w:hAnsi="Times New Roman"/>
          <w:bCs w:val="0"/>
          <w:kern w:val="2"/>
          <w:szCs w:val="24"/>
        </w:rPr>
        <w:t>反映两者</w:t>
      </w:r>
      <w:r>
        <w:rPr>
          <w:rFonts w:ascii="Times New Roman" w:hAnsi="Times New Roman"/>
          <w:bCs w:val="0"/>
          <w:kern w:val="2"/>
          <w:szCs w:val="24"/>
        </w:rPr>
        <w:t>整体PK特征为原则。</w:t>
      </w:r>
      <w:r>
        <w:rPr>
          <w:rFonts w:hint="eastAsia" w:ascii="Times New Roman" w:hAnsi="Times New Roman"/>
          <w:bCs w:val="0"/>
          <w:kern w:val="2"/>
          <w:szCs w:val="24"/>
        </w:rPr>
        <w:t>考虑</w:t>
      </w:r>
      <w:r>
        <w:rPr>
          <w:rFonts w:ascii="Times New Roman" w:hAnsi="Times New Roman"/>
          <w:bCs w:val="0"/>
          <w:kern w:val="2"/>
          <w:szCs w:val="24"/>
        </w:rPr>
        <w:t>到皮下注射给药</w:t>
      </w:r>
      <w:r>
        <w:rPr>
          <w:rFonts w:hint="eastAsia" w:ascii="Times New Roman" w:hAnsi="Times New Roman"/>
          <w:bCs w:val="0"/>
          <w:kern w:val="2"/>
          <w:szCs w:val="24"/>
        </w:rPr>
        <w:t>的</w:t>
      </w:r>
      <w:r>
        <w:rPr>
          <w:rFonts w:ascii="Times New Roman" w:hAnsi="Times New Roman"/>
          <w:bCs w:val="0"/>
          <w:kern w:val="2"/>
          <w:szCs w:val="24"/>
        </w:rPr>
        <w:t>吸收过程，</w:t>
      </w:r>
      <w:r>
        <w:rPr>
          <w:rFonts w:hint="eastAsia" w:ascii="Times New Roman" w:hAnsi="Times New Roman"/>
          <w:bCs w:val="0"/>
          <w:kern w:val="2"/>
          <w:szCs w:val="24"/>
        </w:rPr>
        <w:t>推荐患者</w:t>
      </w:r>
      <w:r>
        <w:rPr>
          <w:rFonts w:ascii="Times New Roman" w:hAnsi="Times New Roman"/>
          <w:bCs w:val="0"/>
          <w:kern w:val="2"/>
          <w:szCs w:val="24"/>
        </w:rPr>
        <w:t>多次给药的药代动力学研究在吸收到达稳态时进行采样</w:t>
      </w:r>
      <w:r>
        <w:rPr>
          <w:rFonts w:hint="eastAsia" w:ascii="Times New Roman" w:hAnsi="Times New Roman"/>
          <w:bCs w:val="0"/>
          <w:kern w:val="2"/>
          <w:szCs w:val="24"/>
        </w:rPr>
        <w:t>，比较候选药和原</w:t>
      </w:r>
      <w:r>
        <w:rPr>
          <w:rFonts w:ascii="Times New Roman" w:hAnsi="Times New Roman"/>
          <w:bCs w:val="0"/>
          <w:kern w:val="2"/>
          <w:szCs w:val="24"/>
        </w:rPr>
        <w:t>研</w:t>
      </w:r>
      <w:r>
        <w:rPr>
          <w:rFonts w:hint="eastAsia" w:ascii="Times New Roman" w:hAnsi="Times New Roman"/>
          <w:bCs w:val="0"/>
          <w:kern w:val="2"/>
          <w:szCs w:val="24"/>
        </w:rPr>
        <w:t>药之间药物暴露量（</w:t>
      </w:r>
      <w:r>
        <w:rPr>
          <w:rFonts w:ascii="Times New Roman" w:hAnsi="Times New Roman"/>
          <w:bCs w:val="0"/>
          <w:kern w:val="2"/>
          <w:szCs w:val="24"/>
        </w:rPr>
        <w:t>C</w:t>
      </w:r>
      <w:r>
        <w:rPr>
          <w:rFonts w:ascii="Times New Roman" w:hAnsi="Times New Roman"/>
          <w:bCs w:val="0"/>
          <w:kern w:val="2"/>
          <w:szCs w:val="24"/>
          <w:vertAlign w:val="subscript"/>
        </w:rPr>
        <w:t>trough,ss</w:t>
      </w:r>
      <w:r>
        <w:rPr>
          <w:rFonts w:ascii="Times New Roman" w:hAnsi="Times New Roman"/>
          <w:bCs w:val="0"/>
          <w:kern w:val="2"/>
          <w:szCs w:val="24"/>
        </w:rPr>
        <w:t>）</w:t>
      </w:r>
      <w:r>
        <w:rPr>
          <w:rFonts w:hint="eastAsia" w:ascii="Times New Roman" w:hAnsi="Times New Roman"/>
          <w:bCs w:val="0"/>
          <w:kern w:val="2"/>
          <w:szCs w:val="24"/>
        </w:rPr>
        <w:t>的相似性。</w:t>
      </w:r>
    </w:p>
    <w:p>
      <w:pPr>
        <w:widowControl w:val="0"/>
        <w:ind w:firstLine="482" w:firstLineChars="200"/>
        <w:jc w:val="both"/>
        <w:rPr>
          <w:rFonts w:ascii="Times New Roman" w:hAnsi="Times New Roman"/>
          <w:b/>
          <w:bCs w:val="0"/>
          <w:kern w:val="2"/>
          <w:szCs w:val="28"/>
        </w:rPr>
      </w:pPr>
      <w:r>
        <w:rPr>
          <w:rFonts w:hint="eastAsia" w:ascii="Times New Roman" w:hAnsi="Times New Roman"/>
          <w:b/>
          <w:bCs w:val="0"/>
          <w:kern w:val="2"/>
          <w:szCs w:val="28"/>
        </w:rPr>
        <w:t>（四）适应症外推</w:t>
      </w:r>
    </w:p>
    <w:p>
      <w:pPr>
        <w:widowControl w:val="0"/>
        <w:ind w:firstLine="480" w:firstLineChars="200"/>
        <w:jc w:val="both"/>
        <w:rPr>
          <w:rFonts w:ascii="Times New Roman" w:hAnsi="Times New Roman"/>
          <w:bCs w:val="0"/>
          <w:kern w:val="2"/>
          <w:szCs w:val="28"/>
        </w:rPr>
      </w:pPr>
      <w:r>
        <w:rPr>
          <w:rFonts w:hint="eastAsia" w:ascii="Times New Roman" w:hAnsi="Times New Roman"/>
          <w:bCs w:val="0"/>
          <w:kern w:val="2"/>
          <w:szCs w:val="28"/>
        </w:rPr>
        <w:t>适应症外推（extrapolation）是指在生物类似药研发中批准一个没有与原研药进行直接临床比对研究的适应症。如果在原研药已批准适应症某一个人群中完成了生物类似药的系统比对研究，那么候选药就有可能基于已有的数据和信息寻求原研药已批准其他相同</w:t>
      </w:r>
      <w:r>
        <w:rPr>
          <w:rFonts w:ascii="Times New Roman" w:hAnsi="Times New Roman"/>
          <w:bCs w:val="0"/>
          <w:kern w:val="2"/>
          <w:szCs w:val="28"/>
        </w:rPr>
        <w:t>作用机制</w:t>
      </w:r>
      <w:r>
        <w:rPr>
          <w:rFonts w:hint="eastAsia" w:ascii="Times New Roman" w:hAnsi="Times New Roman"/>
          <w:bCs w:val="0"/>
          <w:kern w:val="2"/>
          <w:szCs w:val="28"/>
        </w:rPr>
        <w:t>适应症的获批。适应症外推的前提是生物类似药与原研药的生物相似性已经被证实。适应症外推主要基于生物类似药比对研究所有可获得的数据和信息、原研药其他批准适应症临床研究在安全性和疗效方面的重要发现和对原研药每个适应症作用机制科学认知的综合考虑。申报单位必须提供充分的科学证据以支持适应症外推的申请。</w:t>
      </w:r>
    </w:p>
    <w:p>
      <w:pPr>
        <w:widowControl w:val="0"/>
        <w:ind w:firstLine="562" w:firstLineChars="200"/>
        <w:jc w:val="both"/>
        <w:rPr>
          <w:rFonts w:ascii="黑体" w:hAnsi="黑体" w:eastAsia="黑体"/>
          <w:b/>
          <w:bCs w:val="0"/>
          <w:kern w:val="2"/>
          <w:sz w:val="28"/>
          <w:szCs w:val="28"/>
        </w:rPr>
      </w:pPr>
      <w:r>
        <w:rPr>
          <w:rFonts w:ascii="黑体" w:hAnsi="黑体" w:eastAsia="黑体"/>
          <w:b/>
          <w:bCs w:val="0"/>
          <w:kern w:val="2"/>
          <w:sz w:val="28"/>
          <w:szCs w:val="28"/>
        </w:rPr>
        <w:t>四、小结</w:t>
      </w:r>
    </w:p>
    <w:p>
      <w:pPr>
        <w:widowControl w:val="0"/>
        <w:ind w:firstLine="480" w:firstLineChars="200"/>
        <w:jc w:val="both"/>
        <w:rPr>
          <w:rFonts w:ascii="Times New Roman" w:hAnsi="Times New Roman"/>
          <w:bCs w:val="0"/>
          <w:kern w:val="2"/>
          <w:szCs w:val="28"/>
        </w:rPr>
      </w:pPr>
      <w:r>
        <w:rPr>
          <w:rFonts w:ascii="Times New Roman" w:hAnsi="Times New Roman"/>
          <w:bCs w:val="0"/>
          <w:kern w:val="2"/>
          <w:szCs w:val="28"/>
        </w:rPr>
        <w:t>地舒单抗生物类似药临床相似性研究应遵循生物类似药临床相似性评价的一般原则，即应当在有合理科学依据的前提下尽可能的简化，以能证实候选药与原研药相似性为目标，同时兼顾该品种的特性，进行有针对性的临床比对研究设计。鼓励研发企业与管理部门</w:t>
      </w:r>
      <w:r>
        <w:rPr>
          <w:rFonts w:hint="eastAsia" w:ascii="Times New Roman" w:hAnsi="Times New Roman"/>
          <w:bCs w:val="0"/>
          <w:kern w:val="2"/>
          <w:szCs w:val="28"/>
        </w:rPr>
        <w:t>进行</w:t>
      </w:r>
      <w:r>
        <w:rPr>
          <w:rFonts w:ascii="Times New Roman" w:hAnsi="Times New Roman"/>
          <w:bCs w:val="0"/>
          <w:kern w:val="2"/>
          <w:szCs w:val="28"/>
        </w:rPr>
        <w:t>沟通，探索更</w:t>
      </w:r>
      <w:r>
        <w:rPr>
          <w:rFonts w:hint="eastAsia" w:ascii="Times New Roman" w:hAnsi="Times New Roman"/>
          <w:bCs w:val="0"/>
          <w:kern w:val="2"/>
          <w:szCs w:val="28"/>
        </w:rPr>
        <w:t>加</w:t>
      </w:r>
      <w:r>
        <w:rPr>
          <w:rFonts w:ascii="Times New Roman" w:hAnsi="Times New Roman"/>
          <w:bCs w:val="0"/>
          <w:kern w:val="2"/>
          <w:szCs w:val="28"/>
        </w:rPr>
        <w:t>简便高效的研究设计方法。</w:t>
      </w:r>
    </w:p>
    <w:p>
      <w:pPr>
        <w:widowControl w:val="0"/>
        <w:jc w:val="both"/>
        <w:rPr>
          <w:rFonts w:ascii="Times New Roman" w:hAnsi="Times New Roman"/>
          <w:b/>
          <w:bCs w:val="0"/>
          <w:kern w:val="2"/>
          <w:szCs w:val="28"/>
        </w:rPr>
      </w:pPr>
      <w:r>
        <w:rPr>
          <w:rFonts w:hint="eastAsia" w:ascii="Times New Roman" w:hAnsi="Times New Roman"/>
          <w:b/>
          <w:bCs w:val="0"/>
          <w:kern w:val="2"/>
          <w:szCs w:val="28"/>
        </w:rPr>
        <w:t>参考</w:t>
      </w:r>
      <w:r>
        <w:rPr>
          <w:rFonts w:ascii="Times New Roman" w:hAnsi="Times New Roman"/>
          <w:b/>
          <w:bCs w:val="0"/>
          <w:kern w:val="2"/>
          <w:szCs w:val="28"/>
        </w:rPr>
        <w:t>文献：</w:t>
      </w:r>
    </w:p>
    <w:p>
      <w:pPr>
        <w:widowControl w:val="0"/>
        <w:jc w:val="both"/>
        <w:rPr>
          <w:rFonts w:ascii="Times New Roman" w:hAnsi="Times New Roman"/>
          <w:bCs w:val="0"/>
          <w:kern w:val="2"/>
          <w:sz w:val="21"/>
          <w:szCs w:val="21"/>
        </w:rPr>
      </w:pPr>
      <w:r>
        <w:rPr>
          <w:rFonts w:ascii="Times New Roman" w:hAnsi="Times New Roman"/>
          <w:bCs w:val="0"/>
          <w:kern w:val="2"/>
          <w:sz w:val="21"/>
          <w:szCs w:val="21"/>
        </w:rPr>
        <w:t>[1]XGEVA</w:t>
      </w:r>
      <w:r>
        <w:rPr>
          <w:rFonts w:ascii="Times New Roman" w:hAnsi="Times New Roman"/>
          <w:bCs w:val="0"/>
          <w:kern w:val="2"/>
          <w:sz w:val="21"/>
          <w:szCs w:val="21"/>
          <w:vertAlign w:val="superscript"/>
        </w:rPr>
        <w:t>®</w:t>
      </w:r>
      <w:r>
        <w:rPr>
          <w:rFonts w:ascii="Times New Roman" w:hAnsi="Times New Roman"/>
          <w:bCs w:val="0"/>
          <w:kern w:val="2"/>
          <w:sz w:val="21"/>
          <w:szCs w:val="21"/>
        </w:rPr>
        <w:t>美国说明书。</w:t>
      </w:r>
    </w:p>
    <w:p>
      <w:pPr>
        <w:spacing w:line="240" w:lineRule="auto"/>
        <w:rPr>
          <w:rFonts w:ascii="Times New Roman" w:hAnsi="Times New Roman"/>
          <w:bCs w:val="0"/>
          <w:szCs w:val="24"/>
        </w:rPr>
      </w:pPr>
      <w:r>
        <w:fldChar w:fldCharType="begin"/>
      </w:r>
      <w:r>
        <w:instrText xml:space="preserve"> HYPERLINK "https://www.accessdata.fda.gov/drugsatfda_docs/label/2020/125320s201lbl.pdf" </w:instrText>
      </w:r>
      <w:r>
        <w:fldChar w:fldCharType="separate"/>
      </w:r>
      <w:r>
        <w:rPr>
          <w:rFonts w:ascii="Times New Roman" w:hAnsi="Times New Roman"/>
          <w:bCs w:val="0"/>
          <w:color w:val="0000FF"/>
          <w:szCs w:val="24"/>
          <w:u w:val="single"/>
        </w:rPr>
        <w:t>https://www.accessdata.fda.gov/drugsatfda_docs/label/2020/125320s201lbl.pdf</w:t>
      </w:r>
      <w:r>
        <w:rPr>
          <w:rFonts w:ascii="Times New Roman" w:hAnsi="Times New Roman"/>
          <w:bCs w:val="0"/>
          <w:color w:val="0000FF"/>
          <w:szCs w:val="24"/>
          <w:u w:val="single"/>
        </w:rPr>
        <w:fldChar w:fldCharType="end"/>
      </w:r>
    </w:p>
    <w:p>
      <w:pPr>
        <w:widowControl w:val="0"/>
        <w:jc w:val="both"/>
        <w:rPr>
          <w:rFonts w:ascii="Times New Roman" w:hAnsi="Times New Roman"/>
          <w:sz w:val="21"/>
          <w:szCs w:val="21"/>
        </w:rPr>
      </w:pPr>
      <w:r>
        <w:rPr>
          <w:rFonts w:ascii="Times New Roman" w:hAnsi="Times New Roman"/>
          <w:sz w:val="21"/>
          <w:szCs w:val="21"/>
        </w:rPr>
        <w:t>[2] 安加维</w:t>
      </w:r>
      <w:r>
        <w:rPr>
          <w:rFonts w:ascii="Times New Roman" w:hAnsi="Times New Roman"/>
          <w:sz w:val="21"/>
          <w:szCs w:val="21"/>
          <w:vertAlign w:val="superscript"/>
          <w:lang w:val="en-GB"/>
        </w:rPr>
        <w:sym w:font="Symbol" w:char="F0D2"/>
      </w:r>
      <w:r>
        <w:rPr>
          <w:rFonts w:ascii="Times New Roman" w:hAnsi="Times New Roman"/>
          <w:sz w:val="21"/>
          <w:szCs w:val="21"/>
          <w:lang w:val="en-GB"/>
        </w:rPr>
        <w:t>中国说明书。</w:t>
      </w:r>
    </w:p>
    <w:p>
      <w:pPr>
        <w:widowControl w:val="0"/>
        <w:jc w:val="both"/>
        <w:rPr>
          <w:rFonts w:ascii="Times New Roman" w:hAnsi="Times New Roman"/>
          <w:sz w:val="21"/>
          <w:szCs w:val="21"/>
        </w:rPr>
      </w:pPr>
      <w:r>
        <w:rPr>
          <w:rFonts w:ascii="Times New Roman" w:hAnsi="Times New Roman"/>
          <w:sz w:val="21"/>
          <w:szCs w:val="21"/>
        </w:rPr>
        <w:t>[3]国家药品监督管理局。生物类似药研发与评价技术指导原则（试行）。</w:t>
      </w:r>
      <w:r>
        <w:fldChar w:fldCharType="begin"/>
      </w:r>
      <w:r>
        <w:instrText xml:space="preserve"> HYPERLINK "http://www.nmpa.gov.cn/WS04/CL2138/300003.html" </w:instrText>
      </w:r>
      <w:r>
        <w:fldChar w:fldCharType="separate"/>
      </w:r>
      <w:r>
        <w:rPr>
          <w:rFonts w:ascii="Times New Roman" w:hAnsi="Times New Roman" w:eastAsia="等线"/>
          <w:bCs w:val="0"/>
          <w:kern w:val="2"/>
          <w:sz w:val="21"/>
          <w:szCs w:val="21"/>
          <w:u w:val="single"/>
        </w:rPr>
        <w:t>http://www.nmpa.gov.cn/WS04/CL2138/300003.html</w:t>
      </w:r>
      <w:r>
        <w:rPr>
          <w:rFonts w:ascii="Times New Roman" w:hAnsi="Times New Roman" w:eastAsia="等线"/>
          <w:bCs w:val="0"/>
          <w:kern w:val="2"/>
          <w:sz w:val="21"/>
          <w:szCs w:val="21"/>
          <w:u w:val="single"/>
        </w:rPr>
        <w:fldChar w:fldCharType="end"/>
      </w:r>
      <w:r>
        <w:rPr>
          <w:rFonts w:ascii="Times New Roman" w:hAnsi="Times New Roman" w:eastAsia="等线"/>
          <w:bCs w:val="0"/>
          <w:kern w:val="2"/>
          <w:sz w:val="21"/>
          <w:szCs w:val="21"/>
        </w:rPr>
        <w:t>.</w:t>
      </w:r>
    </w:p>
    <w:p>
      <w:pPr>
        <w:widowControl w:val="0"/>
        <w:rPr>
          <w:rFonts w:ascii="Times New Roman" w:hAnsi="Times New Roman"/>
          <w:bCs w:val="0"/>
          <w:kern w:val="2"/>
          <w:sz w:val="21"/>
          <w:szCs w:val="21"/>
        </w:rPr>
      </w:pPr>
      <w:r>
        <w:rPr>
          <w:rFonts w:ascii="Times New Roman" w:hAnsi="Times New Roman"/>
          <w:sz w:val="21"/>
          <w:szCs w:val="21"/>
        </w:rPr>
        <w:t>[4]</w:t>
      </w:r>
      <w:r>
        <w:rPr>
          <w:rFonts w:ascii="Times New Roman" w:hAnsi="Times New Roman"/>
          <w:bCs w:val="0"/>
          <w:kern w:val="2"/>
          <w:sz w:val="21"/>
          <w:szCs w:val="21"/>
        </w:rPr>
        <w:t xml:space="preserve"> 国家药品监督管理局。以药动学参数为终点评价指标的化学药物仿制药人体生物等效性研究技术指导原则。</w:t>
      </w:r>
    </w:p>
    <w:p>
      <w:pPr>
        <w:widowControl w:val="0"/>
        <w:rPr>
          <w:rStyle w:val="21"/>
          <w:rFonts w:ascii="Times New Roman" w:hAnsi="Times New Roman"/>
          <w:color w:val="auto"/>
          <w:sz w:val="21"/>
          <w:szCs w:val="21"/>
        </w:rPr>
      </w:pPr>
      <w:r>
        <w:fldChar w:fldCharType="begin"/>
      </w:r>
      <w:r>
        <w:instrText xml:space="preserve"> HYPERLINK "http://www.cde.org.cn/zdyz.do?method=largePage&amp;id=227" </w:instrText>
      </w:r>
      <w:r>
        <w:fldChar w:fldCharType="separate"/>
      </w:r>
      <w:r>
        <w:rPr>
          <w:rStyle w:val="21"/>
          <w:rFonts w:ascii="Times New Roman" w:hAnsi="Times New Roman"/>
          <w:color w:val="auto"/>
          <w:sz w:val="21"/>
          <w:szCs w:val="21"/>
        </w:rPr>
        <w:t>http://www.cde.org.cn/zdyz.do?method=largePage&amp;id=227</w:t>
      </w:r>
      <w:r>
        <w:rPr>
          <w:rStyle w:val="21"/>
          <w:rFonts w:ascii="Times New Roman" w:hAnsi="Times New Roman"/>
          <w:color w:val="auto"/>
          <w:sz w:val="21"/>
          <w:szCs w:val="21"/>
        </w:rPr>
        <w:fldChar w:fldCharType="end"/>
      </w:r>
    </w:p>
    <w:p>
      <w:pPr>
        <w:widowControl w:val="0"/>
        <w:spacing w:line="240" w:lineRule="auto"/>
        <w:jc w:val="both"/>
        <w:rPr>
          <w:rFonts w:ascii="Times New Roman" w:hAnsi="Times New Roman" w:eastAsia="等线"/>
          <w:bCs w:val="0"/>
          <w:kern w:val="2"/>
          <w:sz w:val="21"/>
          <w:szCs w:val="21"/>
        </w:rPr>
      </w:pPr>
      <w:r>
        <w:rPr>
          <w:rFonts w:ascii="Times New Roman" w:hAnsi="Times New Roman" w:eastAsia="等线"/>
          <w:bCs w:val="0"/>
          <w:kern w:val="2"/>
          <w:sz w:val="21"/>
          <w:szCs w:val="21"/>
        </w:rPr>
        <w:t>[5] U.S. Food and Drug Administration. Guidance for Industry: Clinical Pharmacology Data to Support a Demonstration of Biosimilarity to a Reference Product [EB/OL]. (2016-12-29).</w:t>
      </w:r>
    </w:p>
    <w:p>
      <w:pPr>
        <w:widowControl w:val="0"/>
        <w:spacing w:line="240" w:lineRule="auto"/>
        <w:jc w:val="both"/>
        <w:rPr>
          <w:rFonts w:ascii="Times New Roman" w:hAnsi="Times New Roman" w:eastAsia="等线"/>
          <w:bCs w:val="0"/>
          <w:kern w:val="2"/>
          <w:sz w:val="21"/>
          <w:szCs w:val="21"/>
          <w:u w:val="single"/>
        </w:rPr>
      </w:pPr>
      <w:r>
        <w:rPr>
          <w:rFonts w:ascii="Times New Roman" w:hAnsi="Times New Roman" w:eastAsia="等线"/>
          <w:bCs w:val="0"/>
          <w:kern w:val="2"/>
          <w:sz w:val="21"/>
          <w:szCs w:val="21"/>
          <w:u w:val="single"/>
        </w:rPr>
        <w:t>https://www.fda.gov/downloads/drugs/guidancecomplianceregulatoryinformation/guidances/ucm397017.pdf</w:t>
      </w:r>
    </w:p>
    <w:p>
      <w:pPr>
        <w:widowControl w:val="0"/>
        <w:jc w:val="both"/>
        <w:rPr>
          <w:rFonts w:ascii="Times New Roman" w:hAnsi="Times New Roman"/>
          <w:sz w:val="21"/>
          <w:szCs w:val="21"/>
        </w:rPr>
      </w:pPr>
      <w:r>
        <w:rPr>
          <w:rFonts w:ascii="Times New Roman" w:hAnsi="Times New Roman"/>
          <w:sz w:val="21"/>
          <w:szCs w:val="21"/>
        </w:rPr>
        <w:t>[6] Coleman R E, Major P, Lipton A, et al. Predictive value of bone resorption and formation markers in cancer patients with bone metastases receiving the bisphosphonate zoledronic acid. [J]. Journal of Clinical Oncology, 2005, 23(22):4925-4935.</w:t>
      </w:r>
    </w:p>
    <w:p>
      <w:pPr>
        <w:widowControl w:val="0"/>
        <w:jc w:val="both"/>
        <w:rPr>
          <w:rFonts w:ascii="Times New Roman" w:hAnsi="Times New Roman"/>
          <w:sz w:val="21"/>
          <w:szCs w:val="21"/>
        </w:rPr>
      </w:pPr>
      <w:r>
        <w:rPr>
          <w:rFonts w:ascii="Times New Roman" w:hAnsi="Times New Roman"/>
          <w:sz w:val="21"/>
          <w:szCs w:val="21"/>
        </w:rPr>
        <w:t>[7] Saad F, Gleason D M, Murray R, et al. A randomized, placebo-controlled trial of zoledronic acid in patients with hormone-refractory metastatic prostate carcinoma.[J]. J Natl Cancer Inst, 2002, 94(19):1458-1468.</w:t>
      </w:r>
    </w:p>
    <w:p>
      <w:pPr>
        <w:widowControl w:val="0"/>
        <w:jc w:val="both"/>
        <w:rPr>
          <w:rFonts w:ascii="Times New Roman" w:hAnsi="Times New Roman"/>
          <w:bCs w:val="0"/>
          <w:kern w:val="2"/>
          <w:sz w:val="21"/>
          <w:szCs w:val="21"/>
        </w:rPr>
      </w:pPr>
      <w:r>
        <w:rPr>
          <w:rFonts w:ascii="Times New Roman" w:hAnsi="Times New Roman"/>
          <w:bCs w:val="0"/>
          <w:kern w:val="2"/>
          <w:sz w:val="21"/>
          <w:szCs w:val="21"/>
        </w:rPr>
        <w:t>[8] Lipton A, Steger G G, Figueroa J, et al. Randomized active-controlled phase II study of denosumab efficacy and safety in patients with breast cancer-related bone metastases.[J]. Journal of Clinical Oncology Official Journal of the American Society of Clinical Oncology, 2007, 25(28):4431.</w:t>
      </w:r>
    </w:p>
    <w:p>
      <w:pPr>
        <w:widowControl w:val="0"/>
        <w:jc w:val="both"/>
        <w:rPr>
          <w:rFonts w:ascii="Times New Roman" w:hAnsi="Times New Roman"/>
          <w:bCs w:val="0"/>
          <w:kern w:val="2"/>
          <w:sz w:val="21"/>
          <w:szCs w:val="21"/>
        </w:rPr>
      </w:pPr>
      <w:r>
        <w:rPr>
          <w:rFonts w:ascii="Times New Roman" w:hAnsi="Times New Roman"/>
          <w:bCs w:val="0"/>
          <w:kern w:val="2"/>
          <w:sz w:val="21"/>
          <w:szCs w:val="21"/>
        </w:rPr>
        <w:t>[9] Fizazi K, Lipton A, Mariette X, et al. Randomized Phase II Trial of Denosumab in Patients With Bone Metastases From Prostate Cancer, Breast Cancer, or Other Neoplasms After Intravenous Bisphosphonates [J]. Journal of Clinical Oncology, 2009, 27(10):1564-1571.</w:t>
      </w:r>
    </w:p>
    <w:sectPr>
      <w:footerReference r:id="rId3" w:type="default"/>
      <w:pgSz w:w="11906" w:h="16838"/>
      <w:pgMar w:top="1440" w:right="1800" w:bottom="1440" w:left="1800"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396512"/>
      <w:docPartObj>
        <w:docPartGallery w:val="AutoText"/>
      </w:docPartObj>
    </w:sdtPr>
    <w:sdtContent>
      <w:p>
        <w:pPr>
          <w:pStyle w:val="10"/>
          <w:jc w:val="center"/>
        </w:pPr>
        <w:r>
          <w:fldChar w:fldCharType="begin"/>
        </w:r>
        <w:r>
          <w:instrText xml:space="preserve">PAGE   \* MERGEFORMAT</w:instrText>
        </w:r>
        <w:r>
          <w:fldChar w:fldCharType="separate"/>
        </w:r>
        <w:r>
          <w:rPr>
            <w:lang w:val="zh-CN"/>
          </w:rPr>
          <w:t>6</w:t>
        </w:r>
        <w:r>
          <w:fldChar w:fldCharType="end"/>
        </w:r>
      </w:p>
    </w:sdtContent>
  </w:sdt>
  <w:p>
    <w:pPr>
      <w:pStyle w:val="1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肖">
    <w15:presenceInfo w15:providerId="AD" w15:userId="S-1-5-21-974965665-3247899967-3108204962-5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B8"/>
    <w:rsid w:val="0000010D"/>
    <w:rsid w:val="000313A1"/>
    <w:rsid w:val="00046C99"/>
    <w:rsid w:val="00046EE9"/>
    <w:rsid w:val="00063DDC"/>
    <w:rsid w:val="00065640"/>
    <w:rsid w:val="00066CFC"/>
    <w:rsid w:val="00074CF0"/>
    <w:rsid w:val="0007659F"/>
    <w:rsid w:val="000841A2"/>
    <w:rsid w:val="00084D9A"/>
    <w:rsid w:val="00086083"/>
    <w:rsid w:val="000872CA"/>
    <w:rsid w:val="000941BC"/>
    <w:rsid w:val="00097D0E"/>
    <w:rsid w:val="000A250F"/>
    <w:rsid w:val="000D0CA5"/>
    <w:rsid w:val="000E0342"/>
    <w:rsid w:val="000E0582"/>
    <w:rsid w:val="000E1903"/>
    <w:rsid w:val="000E3A34"/>
    <w:rsid w:val="000F7561"/>
    <w:rsid w:val="001002DD"/>
    <w:rsid w:val="001021F0"/>
    <w:rsid w:val="001049F0"/>
    <w:rsid w:val="001105E0"/>
    <w:rsid w:val="00110FCF"/>
    <w:rsid w:val="00113689"/>
    <w:rsid w:val="001141BB"/>
    <w:rsid w:val="00115EAC"/>
    <w:rsid w:val="00127B9E"/>
    <w:rsid w:val="00127C14"/>
    <w:rsid w:val="0013155E"/>
    <w:rsid w:val="00140064"/>
    <w:rsid w:val="00146B6A"/>
    <w:rsid w:val="00147892"/>
    <w:rsid w:val="00150E66"/>
    <w:rsid w:val="0015655A"/>
    <w:rsid w:val="00157C55"/>
    <w:rsid w:val="00160DAA"/>
    <w:rsid w:val="0016284A"/>
    <w:rsid w:val="00167E3F"/>
    <w:rsid w:val="00171571"/>
    <w:rsid w:val="00176D67"/>
    <w:rsid w:val="0018156D"/>
    <w:rsid w:val="00196E1B"/>
    <w:rsid w:val="001A1E3F"/>
    <w:rsid w:val="001A7986"/>
    <w:rsid w:val="001B6F92"/>
    <w:rsid w:val="001D1851"/>
    <w:rsid w:val="001D2D7D"/>
    <w:rsid w:val="001D67FE"/>
    <w:rsid w:val="001E14AD"/>
    <w:rsid w:val="001F62A4"/>
    <w:rsid w:val="001F74FD"/>
    <w:rsid w:val="001F7FC3"/>
    <w:rsid w:val="002023DE"/>
    <w:rsid w:val="00205685"/>
    <w:rsid w:val="00207C84"/>
    <w:rsid w:val="00213A2F"/>
    <w:rsid w:val="00221A92"/>
    <w:rsid w:val="00225503"/>
    <w:rsid w:val="00225F90"/>
    <w:rsid w:val="00232848"/>
    <w:rsid w:val="00232CFB"/>
    <w:rsid w:val="00233537"/>
    <w:rsid w:val="00234049"/>
    <w:rsid w:val="0023436E"/>
    <w:rsid w:val="002350C7"/>
    <w:rsid w:val="00253412"/>
    <w:rsid w:val="002546D8"/>
    <w:rsid w:val="00265D97"/>
    <w:rsid w:val="00271DD3"/>
    <w:rsid w:val="00275771"/>
    <w:rsid w:val="00290A61"/>
    <w:rsid w:val="00291FAC"/>
    <w:rsid w:val="002925A3"/>
    <w:rsid w:val="00296122"/>
    <w:rsid w:val="00296367"/>
    <w:rsid w:val="002A1439"/>
    <w:rsid w:val="002A4B90"/>
    <w:rsid w:val="002B3121"/>
    <w:rsid w:val="002C03E3"/>
    <w:rsid w:val="002C0F6E"/>
    <w:rsid w:val="002D6352"/>
    <w:rsid w:val="002E1D52"/>
    <w:rsid w:val="002E57F8"/>
    <w:rsid w:val="002E7641"/>
    <w:rsid w:val="002F11CA"/>
    <w:rsid w:val="002F6C3C"/>
    <w:rsid w:val="002F7EE7"/>
    <w:rsid w:val="0030418C"/>
    <w:rsid w:val="003106D2"/>
    <w:rsid w:val="00321D00"/>
    <w:rsid w:val="003224FE"/>
    <w:rsid w:val="003241BC"/>
    <w:rsid w:val="003326FA"/>
    <w:rsid w:val="00332C2A"/>
    <w:rsid w:val="0034152A"/>
    <w:rsid w:val="003422DB"/>
    <w:rsid w:val="00345F04"/>
    <w:rsid w:val="00347563"/>
    <w:rsid w:val="00353017"/>
    <w:rsid w:val="00353718"/>
    <w:rsid w:val="003604B8"/>
    <w:rsid w:val="0036383B"/>
    <w:rsid w:val="00363EBA"/>
    <w:rsid w:val="0036618C"/>
    <w:rsid w:val="00366519"/>
    <w:rsid w:val="0036674D"/>
    <w:rsid w:val="00372F67"/>
    <w:rsid w:val="003769B6"/>
    <w:rsid w:val="00381621"/>
    <w:rsid w:val="003818EC"/>
    <w:rsid w:val="00382BC6"/>
    <w:rsid w:val="00384D94"/>
    <w:rsid w:val="00393F29"/>
    <w:rsid w:val="00395157"/>
    <w:rsid w:val="00396CC2"/>
    <w:rsid w:val="003A3756"/>
    <w:rsid w:val="003A403E"/>
    <w:rsid w:val="003A692A"/>
    <w:rsid w:val="003A7209"/>
    <w:rsid w:val="003B3834"/>
    <w:rsid w:val="003B4918"/>
    <w:rsid w:val="003B76B8"/>
    <w:rsid w:val="003C3380"/>
    <w:rsid w:val="003C59A3"/>
    <w:rsid w:val="003C7A4B"/>
    <w:rsid w:val="003C7B5E"/>
    <w:rsid w:val="003D0576"/>
    <w:rsid w:val="003D0C7F"/>
    <w:rsid w:val="003D6821"/>
    <w:rsid w:val="003E657F"/>
    <w:rsid w:val="003E741D"/>
    <w:rsid w:val="003E7F80"/>
    <w:rsid w:val="003F09C2"/>
    <w:rsid w:val="003F0C4D"/>
    <w:rsid w:val="003F1A30"/>
    <w:rsid w:val="003F6DEF"/>
    <w:rsid w:val="00403F4B"/>
    <w:rsid w:val="00421023"/>
    <w:rsid w:val="004233C0"/>
    <w:rsid w:val="00424330"/>
    <w:rsid w:val="00426E97"/>
    <w:rsid w:val="00433F99"/>
    <w:rsid w:val="0044021B"/>
    <w:rsid w:val="0044263B"/>
    <w:rsid w:val="00442BA1"/>
    <w:rsid w:val="0044713C"/>
    <w:rsid w:val="0045245B"/>
    <w:rsid w:val="00455B97"/>
    <w:rsid w:val="004626B3"/>
    <w:rsid w:val="00470DA4"/>
    <w:rsid w:val="00475E8C"/>
    <w:rsid w:val="00484DC6"/>
    <w:rsid w:val="00486217"/>
    <w:rsid w:val="00493F66"/>
    <w:rsid w:val="004A0F56"/>
    <w:rsid w:val="004A3E4A"/>
    <w:rsid w:val="004B4415"/>
    <w:rsid w:val="004B4464"/>
    <w:rsid w:val="004C12BD"/>
    <w:rsid w:val="004C1BED"/>
    <w:rsid w:val="004C3A9D"/>
    <w:rsid w:val="004C7618"/>
    <w:rsid w:val="004C7F3B"/>
    <w:rsid w:val="004D2F92"/>
    <w:rsid w:val="004E597F"/>
    <w:rsid w:val="004E5D27"/>
    <w:rsid w:val="004F4109"/>
    <w:rsid w:val="004F6C91"/>
    <w:rsid w:val="005004C4"/>
    <w:rsid w:val="00507848"/>
    <w:rsid w:val="00510735"/>
    <w:rsid w:val="00511C70"/>
    <w:rsid w:val="00512372"/>
    <w:rsid w:val="00512408"/>
    <w:rsid w:val="00514E0A"/>
    <w:rsid w:val="00517326"/>
    <w:rsid w:val="005329E8"/>
    <w:rsid w:val="00536862"/>
    <w:rsid w:val="0054598F"/>
    <w:rsid w:val="005473FC"/>
    <w:rsid w:val="00557751"/>
    <w:rsid w:val="005604F0"/>
    <w:rsid w:val="00560728"/>
    <w:rsid w:val="0056776D"/>
    <w:rsid w:val="00583A69"/>
    <w:rsid w:val="00583C4C"/>
    <w:rsid w:val="0059199F"/>
    <w:rsid w:val="005957BA"/>
    <w:rsid w:val="005A2A12"/>
    <w:rsid w:val="005A3863"/>
    <w:rsid w:val="005A6B09"/>
    <w:rsid w:val="005B07DA"/>
    <w:rsid w:val="005B0C5C"/>
    <w:rsid w:val="005B11D0"/>
    <w:rsid w:val="005B29F1"/>
    <w:rsid w:val="005B468C"/>
    <w:rsid w:val="005C0120"/>
    <w:rsid w:val="005D2DD3"/>
    <w:rsid w:val="005D334C"/>
    <w:rsid w:val="005D63A8"/>
    <w:rsid w:val="005D6E76"/>
    <w:rsid w:val="005E0F4F"/>
    <w:rsid w:val="005E47D1"/>
    <w:rsid w:val="005F4220"/>
    <w:rsid w:val="005F5513"/>
    <w:rsid w:val="00613FA4"/>
    <w:rsid w:val="00616D75"/>
    <w:rsid w:val="00620A51"/>
    <w:rsid w:val="00623237"/>
    <w:rsid w:val="006236A6"/>
    <w:rsid w:val="00624557"/>
    <w:rsid w:val="00626F10"/>
    <w:rsid w:val="00630AFD"/>
    <w:rsid w:val="00631A23"/>
    <w:rsid w:val="00651E08"/>
    <w:rsid w:val="00652C29"/>
    <w:rsid w:val="00655DAF"/>
    <w:rsid w:val="00655E8F"/>
    <w:rsid w:val="00656CF5"/>
    <w:rsid w:val="00657896"/>
    <w:rsid w:val="00657E4E"/>
    <w:rsid w:val="00663170"/>
    <w:rsid w:val="00666FF0"/>
    <w:rsid w:val="006723BE"/>
    <w:rsid w:val="0067241E"/>
    <w:rsid w:val="006755D6"/>
    <w:rsid w:val="00676B0F"/>
    <w:rsid w:val="00676C3A"/>
    <w:rsid w:val="0068477F"/>
    <w:rsid w:val="00685E68"/>
    <w:rsid w:val="00686AFC"/>
    <w:rsid w:val="006872D3"/>
    <w:rsid w:val="00693EDE"/>
    <w:rsid w:val="006954DD"/>
    <w:rsid w:val="00697616"/>
    <w:rsid w:val="006A5AD3"/>
    <w:rsid w:val="006B34B5"/>
    <w:rsid w:val="006B7318"/>
    <w:rsid w:val="006C6CED"/>
    <w:rsid w:val="006D0721"/>
    <w:rsid w:val="006D21D0"/>
    <w:rsid w:val="006D2CC2"/>
    <w:rsid w:val="006D7F0E"/>
    <w:rsid w:val="006E2581"/>
    <w:rsid w:val="006E3FA0"/>
    <w:rsid w:val="006E6DFA"/>
    <w:rsid w:val="006E6E4C"/>
    <w:rsid w:val="006F64FE"/>
    <w:rsid w:val="00703530"/>
    <w:rsid w:val="007070EA"/>
    <w:rsid w:val="0071330D"/>
    <w:rsid w:val="007136AC"/>
    <w:rsid w:val="007136B9"/>
    <w:rsid w:val="00714214"/>
    <w:rsid w:val="00723AF1"/>
    <w:rsid w:val="00726396"/>
    <w:rsid w:val="007418C9"/>
    <w:rsid w:val="0074243C"/>
    <w:rsid w:val="00750A09"/>
    <w:rsid w:val="00750C4F"/>
    <w:rsid w:val="007522F0"/>
    <w:rsid w:val="00753C8D"/>
    <w:rsid w:val="007546E8"/>
    <w:rsid w:val="0076619B"/>
    <w:rsid w:val="007711E3"/>
    <w:rsid w:val="00776816"/>
    <w:rsid w:val="00786720"/>
    <w:rsid w:val="00796075"/>
    <w:rsid w:val="00797B70"/>
    <w:rsid w:val="007A06EF"/>
    <w:rsid w:val="007A1506"/>
    <w:rsid w:val="007A4A26"/>
    <w:rsid w:val="007A7B8F"/>
    <w:rsid w:val="007B1515"/>
    <w:rsid w:val="007B3042"/>
    <w:rsid w:val="007B4CFC"/>
    <w:rsid w:val="007B5D34"/>
    <w:rsid w:val="007C254F"/>
    <w:rsid w:val="007C42AA"/>
    <w:rsid w:val="007D069D"/>
    <w:rsid w:val="007D1B35"/>
    <w:rsid w:val="007E62D1"/>
    <w:rsid w:val="007E6C67"/>
    <w:rsid w:val="007F1055"/>
    <w:rsid w:val="007F255D"/>
    <w:rsid w:val="007F41DE"/>
    <w:rsid w:val="007F4C24"/>
    <w:rsid w:val="007F656D"/>
    <w:rsid w:val="00802B5B"/>
    <w:rsid w:val="00807751"/>
    <w:rsid w:val="00812A9B"/>
    <w:rsid w:val="0081468A"/>
    <w:rsid w:val="00817121"/>
    <w:rsid w:val="00822342"/>
    <w:rsid w:val="008244C1"/>
    <w:rsid w:val="008303FF"/>
    <w:rsid w:val="008337DE"/>
    <w:rsid w:val="00834FD7"/>
    <w:rsid w:val="0083586D"/>
    <w:rsid w:val="00836F34"/>
    <w:rsid w:val="0083760F"/>
    <w:rsid w:val="00842D1E"/>
    <w:rsid w:val="00847F12"/>
    <w:rsid w:val="00866C32"/>
    <w:rsid w:val="00867A12"/>
    <w:rsid w:val="00867A79"/>
    <w:rsid w:val="00873635"/>
    <w:rsid w:val="0087409D"/>
    <w:rsid w:val="008745FC"/>
    <w:rsid w:val="0087473D"/>
    <w:rsid w:val="00874E22"/>
    <w:rsid w:val="0087588E"/>
    <w:rsid w:val="00881816"/>
    <w:rsid w:val="0088550F"/>
    <w:rsid w:val="00887DBF"/>
    <w:rsid w:val="00892263"/>
    <w:rsid w:val="00896822"/>
    <w:rsid w:val="008A14F2"/>
    <w:rsid w:val="008A590C"/>
    <w:rsid w:val="008A6C25"/>
    <w:rsid w:val="008B05E9"/>
    <w:rsid w:val="008B1DD7"/>
    <w:rsid w:val="008B20F1"/>
    <w:rsid w:val="008B2DEC"/>
    <w:rsid w:val="008B7EA2"/>
    <w:rsid w:val="008C3BA7"/>
    <w:rsid w:val="008C4EAC"/>
    <w:rsid w:val="008C5D14"/>
    <w:rsid w:val="008C6B0D"/>
    <w:rsid w:val="008C6E0E"/>
    <w:rsid w:val="008C7E97"/>
    <w:rsid w:val="008D3AE0"/>
    <w:rsid w:val="008D4B42"/>
    <w:rsid w:val="008D7236"/>
    <w:rsid w:val="008E08B8"/>
    <w:rsid w:val="008E5F72"/>
    <w:rsid w:val="008F0515"/>
    <w:rsid w:val="008F431E"/>
    <w:rsid w:val="008F6E3B"/>
    <w:rsid w:val="00904897"/>
    <w:rsid w:val="00910D10"/>
    <w:rsid w:val="00912453"/>
    <w:rsid w:val="00923AEC"/>
    <w:rsid w:val="00930992"/>
    <w:rsid w:val="00931117"/>
    <w:rsid w:val="00937CE9"/>
    <w:rsid w:val="0094230B"/>
    <w:rsid w:val="009439D1"/>
    <w:rsid w:val="00953037"/>
    <w:rsid w:val="00954C79"/>
    <w:rsid w:val="0095657A"/>
    <w:rsid w:val="00956B30"/>
    <w:rsid w:val="009637E5"/>
    <w:rsid w:val="00966D52"/>
    <w:rsid w:val="009709D5"/>
    <w:rsid w:val="00977295"/>
    <w:rsid w:val="0098193E"/>
    <w:rsid w:val="00982472"/>
    <w:rsid w:val="00983677"/>
    <w:rsid w:val="009838A2"/>
    <w:rsid w:val="0098584B"/>
    <w:rsid w:val="00997208"/>
    <w:rsid w:val="009A0071"/>
    <w:rsid w:val="009A2620"/>
    <w:rsid w:val="009A2B0A"/>
    <w:rsid w:val="009A43E4"/>
    <w:rsid w:val="009A5C9F"/>
    <w:rsid w:val="009B216A"/>
    <w:rsid w:val="009B36D9"/>
    <w:rsid w:val="009B7308"/>
    <w:rsid w:val="009C299A"/>
    <w:rsid w:val="009C674C"/>
    <w:rsid w:val="009C69E8"/>
    <w:rsid w:val="009C6F07"/>
    <w:rsid w:val="009C77DF"/>
    <w:rsid w:val="009D3ACC"/>
    <w:rsid w:val="009D3C47"/>
    <w:rsid w:val="009E0685"/>
    <w:rsid w:val="009E7B24"/>
    <w:rsid w:val="009F007E"/>
    <w:rsid w:val="009F408E"/>
    <w:rsid w:val="009F5D5F"/>
    <w:rsid w:val="00A02063"/>
    <w:rsid w:val="00A020B0"/>
    <w:rsid w:val="00A058F5"/>
    <w:rsid w:val="00A06DCA"/>
    <w:rsid w:val="00A1032F"/>
    <w:rsid w:val="00A109F8"/>
    <w:rsid w:val="00A129BB"/>
    <w:rsid w:val="00A13153"/>
    <w:rsid w:val="00A13375"/>
    <w:rsid w:val="00A16B3C"/>
    <w:rsid w:val="00A17C6C"/>
    <w:rsid w:val="00A21048"/>
    <w:rsid w:val="00A23C4A"/>
    <w:rsid w:val="00A24640"/>
    <w:rsid w:val="00A255FC"/>
    <w:rsid w:val="00A26972"/>
    <w:rsid w:val="00A26D25"/>
    <w:rsid w:val="00A270DE"/>
    <w:rsid w:val="00A33752"/>
    <w:rsid w:val="00A345F3"/>
    <w:rsid w:val="00A34D9C"/>
    <w:rsid w:val="00A43552"/>
    <w:rsid w:val="00A447FB"/>
    <w:rsid w:val="00A47C33"/>
    <w:rsid w:val="00A53F23"/>
    <w:rsid w:val="00A57605"/>
    <w:rsid w:val="00A60C5A"/>
    <w:rsid w:val="00A67492"/>
    <w:rsid w:val="00A6754A"/>
    <w:rsid w:val="00A713B0"/>
    <w:rsid w:val="00A834D3"/>
    <w:rsid w:val="00A84490"/>
    <w:rsid w:val="00A85FC1"/>
    <w:rsid w:val="00A86805"/>
    <w:rsid w:val="00A87D67"/>
    <w:rsid w:val="00A93ED1"/>
    <w:rsid w:val="00A948B8"/>
    <w:rsid w:val="00AA06F3"/>
    <w:rsid w:val="00AA0F54"/>
    <w:rsid w:val="00AA2315"/>
    <w:rsid w:val="00AA38C2"/>
    <w:rsid w:val="00AA5140"/>
    <w:rsid w:val="00AA62E1"/>
    <w:rsid w:val="00AA6CD6"/>
    <w:rsid w:val="00AA73C2"/>
    <w:rsid w:val="00AA78D6"/>
    <w:rsid w:val="00AB0075"/>
    <w:rsid w:val="00AB02D6"/>
    <w:rsid w:val="00AB0BCD"/>
    <w:rsid w:val="00AB6DB2"/>
    <w:rsid w:val="00AB7C9F"/>
    <w:rsid w:val="00AC5A45"/>
    <w:rsid w:val="00AC6B6E"/>
    <w:rsid w:val="00AD7D5E"/>
    <w:rsid w:val="00AE1E8D"/>
    <w:rsid w:val="00AE54FE"/>
    <w:rsid w:val="00B263B7"/>
    <w:rsid w:val="00B2678E"/>
    <w:rsid w:val="00B27447"/>
    <w:rsid w:val="00B34326"/>
    <w:rsid w:val="00B41443"/>
    <w:rsid w:val="00B4169C"/>
    <w:rsid w:val="00B47417"/>
    <w:rsid w:val="00B614FF"/>
    <w:rsid w:val="00B620F8"/>
    <w:rsid w:val="00B625D1"/>
    <w:rsid w:val="00B7020F"/>
    <w:rsid w:val="00B70337"/>
    <w:rsid w:val="00B72F5F"/>
    <w:rsid w:val="00B754F8"/>
    <w:rsid w:val="00B81489"/>
    <w:rsid w:val="00B82DA4"/>
    <w:rsid w:val="00B82F7C"/>
    <w:rsid w:val="00B835CD"/>
    <w:rsid w:val="00B84AC6"/>
    <w:rsid w:val="00B945AA"/>
    <w:rsid w:val="00B94B21"/>
    <w:rsid w:val="00B957E7"/>
    <w:rsid w:val="00B95852"/>
    <w:rsid w:val="00B973DC"/>
    <w:rsid w:val="00BA16CA"/>
    <w:rsid w:val="00BA23E3"/>
    <w:rsid w:val="00BA6A1C"/>
    <w:rsid w:val="00BA770C"/>
    <w:rsid w:val="00BB0FEE"/>
    <w:rsid w:val="00BB6E26"/>
    <w:rsid w:val="00BC2A01"/>
    <w:rsid w:val="00BC2F0A"/>
    <w:rsid w:val="00BC3C82"/>
    <w:rsid w:val="00BC4717"/>
    <w:rsid w:val="00BC5986"/>
    <w:rsid w:val="00BC6698"/>
    <w:rsid w:val="00BD0DC7"/>
    <w:rsid w:val="00BD107A"/>
    <w:rsid w:val="00BD7DF1"/>
    <w:rsid w:val="00BE0187"/>
    <w:rsid w:val="00BE1AC5"/>
    <w:rsid w:val="00BE50F2"/>
    <w:rsid w:val="00BE5162"/>
    <w:rsid w:val="00BF0AC9"/>
    <w:rsid w:val="00BF3D2E"/>
    <w:rsid w:val="00BF46D9"/>
    <w:rsid w:val="00BF524E"/>
    <w:rsid w:val="00C027F3"/>
    <w:rsid w:val="00C1194A"/>
    <w:rsid w:val="00C15A65"/>
    <w:rsid w:val="00C17D36"/>
    <w:rsid w:val="00C22095"/>
    <w:rsid w:val="00C22558"/>
    <w:rsid w:val="00C2341F"/>
    <w:rsid w:val="00C24D78"/>
    <w:rsid w:val="00C2684D"/>
    <w:rsid w:val="00C318B7"/>
    <w:rsid w:val="00C3230A"/>
    <w:rsid w:val="00C32A9F"/>
    <w:rsid w:val="00C338C9"/>
    <w:rsid w:val="00C351F4"/>
    <w:rsid w:val="00C37B3F"/>
    <w:rsid w:val="00C41267"/>
    <w:rsid w:val="00C44D96"/>
    <w:rsid w:val="00C45570"/>
    <w:rsid w:val="00C47B8D"/>
    <w:rsid w:val="00C5076C"/>
    <w:rsid w:val="00C51EC5"/>
    <w:rsid w:val="00C61CAC"/>
    <w:rsid w:val="00C65EE9"/>
    <w:rsid w:val="00C7129C"/>
    <w:rsid w:val="00C77FA3"/>
    <w:rsid w:val="00C8171B"/>
    <w:rsid w:val="00C81B88"/>
    <w:rsid w:val="00C84B9B"/>
    <w:rsid w:val="00C914AC"/>
    <w:rsid w:val="00C93D71"/>
    <w:rsid w:val="00C94035"/>
    <w:rsid w:val="00CA6D82"/>
    <w:rsid w:val="00CB4181"/>
    <w:rsid w:val="00CC139D"/>
    <w:rsid w:val="00CC3864"/>
    <w:rsid w:val="00CD0B10"/>
    <w:rsid w:val="00CD1E24"/>
    <w:rsid w:val="00CE33A0"/>
    <w:rsid w:val="00CE4447"/>
    <w:rsid w:val="00CE4644"/>
    <w:rsid w:val="00CE6FC0"/>
    <w:rsid w:val="00CF4C5D"/>
    <w:rsid w:val="00D031A6"/>
    <w:rsid w:val="00D1292D"/>
    <w:rsid w:val="00D14F9F"/>
    <w:rsid w:val="00D16804"/>
    <w:rsid w:val="00D22093"/>
    <w:rsid w:val="00D25CDD"/>
    <w:rsid w:val="00D27B05"/>
    <w:rsid w:val="00D27E09"/>
    <w:rsid w:val="00D31926"/>
    <w:rsid w:val="00D36F7F"/>
    <w:rsid w:val="00D41D52"/>
    <w:rsid w:val="00D42E67"/>
    <w:rsid w:val="00D43B6E"/>
    <w:rsid w:val="00D4516A"/>
    <w:rsid w:val="00D45E26"/>
    <w:rsid w:val="00D46449"/>
    <w:rsid w:val="00D475B9"/>
    <w:rsid w:val="00D57DD0"/>
    <w:rsid w:val="00D72A9A"/>
    <w:rsid w:val="00D74DFE"/>
    <w:rsid w:val="00D81F70"/>
    <w:rsid w:val="00D906EF"/>
    <w:rsid w:val="00D919B3"/>
    <w:rsid w:val="00D9413D"/>
    <w:rsid w:val="00D97096"/>
    <w:rsid w:val="00DA6E80"/>
    <w:rsid w:val="00DB02DF"/>
    <w:rsid w:val="00DB2158"/>
    <w:rsid w:val="00DB3D17"/>
    <w:rsid w:val="00DC02EE"/>
    <w:rsid w:val="00DC4624"/>
    <w:rsid w:val="00DC52E3"/>
    <w:rsid w:val="00DC6601"/>
    <w:rsid w:val="00DD2AC9"/>
    <w:rsid w:val="00DD2B9B"/>
    <w:rsid w:val="00DD4EF6"/>
    <w:rsid w:val="00DE1DCF"/>
    <w:rsid w:val="00DE3393"/>
    <w:rsid w:val="00DE387F"/>
    <w:rsid w:val="00DE3B2B"/>
    <w:rsid w:val="00DF396E"/>
    <w:rsid w:val="00DF4ABE"/>
    <w:rsid w:val="00DF7745"/>
    <w:rsid w:val="00E01588"/>
    <w:rsid w:val="00E03B30"/>
    <w:rsid w:val="00E042D7"/>
    <w:rsid w:val="00E04579"/>
    <w:rsid w:val="00E107B0"/>
    <w:rsid w:val="00E1733A"/>
    <w:rsid w:val="00E2170E"/>
    <w:rsid w:val="00E22657"/>
    <w:rsid w:val="00E31156"/>
    <w:rsid w:val="00E40FA2"/>
    <w:rsid w:val="00E54A46"/>
    <w:rsid w:val="00E61234"/>
    <w:rsid w:val="00E62BD0"/>
    <w:rsid w:val="00E67B5F"/>
    <w:rsid w:val="00E75107"/>
    <w:rsid w:val="00E76A4C"/>
    <w:rsid w:val="00E82A2C"/>
    <w:rsid w:val="00E84A6D"/>
    <w:rsid w:val="00EA0277"/>
    <w:rsid w:val="00EB53C8"/>
    <w:rsid w:val="00EB6989"/>
    <w:rsid w:val="00EC426F"/>
    <w:rsid w:val="00EC4821"/>
    <w:rsid w:val="00EC656F"/>
    <w:rsid w:val="00ED7ECF"/>
    <w:rsid w:val="00EE0E8A"/>
    <w:rsid w:val="00EE15E9"/>
    <w:rsid w:val="00EE1C37"/>
    <w:rsid w:val="00EE5F7D"/>
    <w:rsid w:val="00EF18F9"/>
    <w:rsid w:val="00EF21AF"/>
    <w:rsid w:val="00EF7AB8"/>
    <w:rsid w:val="00F144C4"/>
    <w:rsid w:val="00F20ABC"/>
    <w:rsid w:val="00F276DE"/>
    <w:rsid w:val="00F30040"/>
    <w:rsid w:val="00F30158"/>
    <w:rsid w:val="00F375EC"/>
    <w:rsid w:val="00F40259"/>
    <w:rsid w:val="00F44EF7"/>
    <w:rsid w:val="00F51F71"/>
    <w:rsid w:val="00F52B47"/>
    <w:rsid w:val="00F54533"/>
    <w:rsid w:val="00F54FA4"/>
    <w:rsid w:val="00F567FA"/>
    <w:rsid w:val="00F60A53"/>
    <w:rsid w:val="00F66D29"/>
    <w:rsid w:val="00F70B74"/>
    <w:rsid w:val="00F70FB6"/>
    <w:rsid w:val="00F71C26"/>
    <w:rsid w:val="00F766B2"/>
    <w:rsid w:val="00F864FE"/>
    <w:rsid w:val="00F90985"/>
    <w:rsid w:val="00F91EAD"/>
    <w:rsid w:val="00F9397D"/>
    <w:rsid w:val="00F95079"/>
    <w:rsid w:val="00FA4CC6"/>
    <w:rsid w:val="00FA575F"/>
    <w:rsid w:val="00FB2AE9"/>
    <w:rsid w:val="00FB3F6C"/>
    <w:rsid w:val="00FB6B71"/>
    <w:rsid w:val="00FB6DAB"/>
    <w:rsid w:val="00FC221A"/>
    <w:rsid w:val="00FE4735"/>
    <w:rsid w:val="00FF08A9"/>
    <w:rsid w:val="1D0F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imes New Roman"/>
      <w:bCs/>
      <w:kern w:val="0"/>
      <w:sz w:val="24"/>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Document Map"/>
    <w:basedOn w:val="1"/>
    <w:link w:val="30"/>
    <w:semiHidden/>
    <w:unhideWhenUsed/>
    <w:qFormat/>
    <w:uiPriority w:val="99"/>
    <w:rPr>
      <w:rFonts w:ascii="宋体"/>
      <w:sz w:val="18"/>
      <w:szCs w:val="18"/>
    </w:rPr>
  </w:style>
  <w:style w:type="paragraph" w:styleId="7">
    <w:name w:val="annotation text"/>
    <w:basedOn w:val="1"/>
    <w:link w:val="35"/>
    <w:semiHidden/>
    <w:unhideWhenUsed/>
    <w:uiPriority w:val="99"/>
  </w:style>
  <w:style w:type="paragraph" w:styleId="8">
    <w:name w:val="toc 3"/>
    <w:basedOn w:val="1"/>
    <w:next w:val="1"/>
    <w:unhideWhenUsed/>
    <w:qFormat/>
    <w:uiPriority w:val="39"/>
    <w:pPr>
      <w:ind w:left="840" w:leftChars="400"/>
    </w:pPr>
  </w:style>
  <w:style w:type="paragraph" w:styleId="9">
    <w:name w:val="Balloon Text"/>
    <w:basedOn w:val="1"/>
    <w:link w:val="29"/>
    <w:semiHidden/>
    <w:unhideWhenUsed/>
    <w:qFormat/>
    <w:uiPriority w:val="99"/>
    <w:pPr>
      <w:spacing w:line="240" w:lineRule="auto"/>
    </w:pPr>
    <w:rPr>
      <w:rFonts w:ascii="宋体"/>
      <w:sz w:val="18"/>
      <w:szCs w:val="18"/>
    </w:rPr>
  </w:style>
  <w:style w:type="paragraph" w:styleId="10">
    <w:name w:val="footer"/>
    <w:basedOn w:val="1"/>
    <w:link w:val="33"/>
    <w:unhideWhenUsed/>
    <w:qFormat/>
    <w:uiPriority w:val="99"/>
    <w:pPr>
      <w:tabs>
        <w:tab w:val="center" w:pos="4320"/>
        <w:tab w:val="right" w:pos="8640"/>
      </w:tabs>
      <w:spacing w:line="240" w:lineRule="auto"/>
    </w:pPr>
  </w:style>
  <w:style w:type="paragraph" w:styleId="11">
    <w:name w:val="header"/>
    <w:basedOn w:val="1"/>
    <w:link w:val="34"/>
    <w:unhideWhenUsed/>
    <w:qFormat/>
    <w:uiPriority w:val="99"/>
    <w:pPr>
      <w:tabs>
        <w:tab w:val="center" w:pos="4320"/>
        <w:tab w:val="right" w:pos="8640"/>
      </w:tabs>
      <w:spacing w:line="240" w:lineRule="auto"/>
    </w:p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spacing w:before="100" w:beforeAutospacing="1" w:after="100" w:afterAutospacing="1" w:line="240" w:lineRule="auto"/>
    </w:pPr>
    <w:rPr>
      <w:rFonts w:ascii="宋体" w:hAnsi="宋体" w:cs="宋体"/>
      <w:bCs w:val="0"/>
      <w:szCs w:val="24"/>
    </w:rPr>
  </w:style>
  <w:style w:type="paragraph" w:styleId="15">
    <w:name w:val="annotation subject"/>
    <w:basedOn w:val="7"/>
    <w:next w:val="7"/>
    <w:link w:val="36"/>
    <w:semiHidden/>
    <w:unhideWhenUsed/>
    <w:qFormat/>
    <w:uiPriority w:val="99"/>
    <w:rPr>
      <w:b/>
    </w:rPr>
  </w:style>
  <w:style w:type="table" w:styleId="17">
    <w:name w:val="Table Grid"/>
    <w:basedOn w:val="1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0">
    <w:name w:val="line number"/>
    <w:basedOn w:val="18"/>
    <w:semiHidden/>
    <w:unhideWhenUsed/>
    <w:qFormat/>
    <w:uiPriority w:val="99"/>
  </w:style>
  <w:style w:type="character" w:styleId="21">
    <w:name w:val="Hyperlink"/>
    <w:basedOn w:val="18"/>
    <w:unhideWhenUsed/>
    <w:uiPriority w:val="99"/>
    <w:rPr>
      <w:color w:val="0563C1" w:themeColor="hyperlink"/>
      <w:u w:val="single"/>
      <w14:textFill>
        <w14:solidFill>
          <w14:schemeClr w14:val="hlink"/>
        </w14:solidFill>
      </w14:textFill>
    </w:rPr>
  </w:style>
  <w:style w:type="character" w:styleId="22">
    <w:name w:val="annotation reference"/>
    <w:basedOn w:val="18"/>
    <w:semiHidden/>
    <w:unhideWhenUsed/>
    <w:qFormat/>
    <w:uiPriority w:val="99"/>
    <w:rPr>
      <w:sz w:val="21"/>
      <w:szCs w:val="21"/>
    </w:rPr>
  </w:style>
  <w:style w:type="character" w:customStyle="1" w:styleId="23">
    <w:name w:val="标题 1 字符"/>
    <w:basedOn w:val="18"/>
    <w:link w:val="2"/>
    <w:uiPriority w:val="9"/>
    <w:rPr>
      <w:rFonts w:ascii="Calibri" w:hAnsi="Calibri" w:eastAsia="宋体" w:cs="Times New Roman"/>
      <w:b/>
      <w:bCs/>
      <w:kern w:val="44"/>
      <w:sz w:val="44"/>
      <w:szCs w:val="44"/>
    </w:rPr>
  </w:style>
  <w:style w:type="paragraph" w:customStyle="1" w:styleId="24">
    <w:name w:val="TOC Heading"/>
    <w:basedOn w:val="2"/>
    <w:next w:val="1"/>
    <w:semiHidden/>
    <w:unhideWhenUsed/>
    <w:qFormat/>
    <w:uiPriority w:val="39"/>
    <w:pPr>
      <w:spacing w:before="480" w:after="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25">
    <w:name w:val="标题 2 字符"/>
    <w:basedOn w:val="18"/>
    <w:link w:val="3"/>
    <w:uiPriority w:val="9"/>
    <w:rPr>
      <w:rFonts w:asciiTheme="majorHAnsi" w:hAnsiTheme="majorHAnsi" w:eastAsiaTheme="majorEastAsia" w:cstheme="majorBidi"/>
      <w:b/>
      <w:bCs/>
      <w:kern w:val="0"/>
      <w:sz w:val="32"/>
      <w:szCs w:val="32"/>
    </w:rPr>
  </w:style>
  <w:style w:type="character" w:customStyle="1" w:styleId="26">
    <w:name w:val="标题 3 字符"/>
    <w:basedOn w:val="18"/>
    <w:link w:val="4"/>
    <w:uiPriority w:val="9"/>
    <w:rPr>
      <w:rFonts w:ascii="Calibri" w:hAnsi="Calibri" w:eastAsia="宋体" w:cs="Times New Roman"/>
      <w:b/>
      <w:bCs/>
      <w:kern w:val="0"/>
      <w:sz w:val="32"/>
      <w:szCs w:val="32"/>
    </w:rPr>
  </w:style>
  <w:style w:type="character" w:customStyle="1" w:styleId="27">
    <w:name w:val="标题 4 字符"/>
    <w:basedOn w:val="18"/>
    <w:link w:val="5"/>
    <w:uiPriority w:val="9"/>
    <w:rPr>
      <w:rFonts w:asciiTheme="majorHAnsi" w:hAnsiTheme="majorHAnsi" w:eastAsiaTheme="majorEastAsia" w:cstheme="majorBidi"/>
      <w:b/>
      <w:bCs/>
      <w:kern w:val="0"/>
      <w:sz w:val="28"/>
      <w:szCs w:val="28"/>
    </w:rPr>
  </w:style>
  <w:style w:type="paragraph" w:styleId="28">
    <w:name w:val="List Paragraph"/>
    <w:basedOn w:val="1"/>
    <w:qFormat/>
    <w:uiPriority w:val="34"/>
    <w:pPr>
      <w:widowControl w:val="0"/>
      <w:spacing w:line="240" w:lineRule="auto"/>
      <w:ind w:firstLine="420" w:firstLineChars="200"/>
      <w:jc w:val="both"/>
    </w:pPr>
    <w:rPr>
      <w:bCs w:val="0"/>
      <w:kern w:val="2"/>
      <w:sz w:val="21"/>
    </w:rPr>
  </w:style>
  <w:style w:type="character" w:customStyle="1" w:styleId="29">
    <w:name w:val="批注框文本 字符"/>
    <w:basedOn w:val="18"/>
    <w:link w:val="9"/>
    <w:semiHidden/>
    <w:qFormat/>
    <w:uiPriority w:val="99"/>
    <w:rPr>
      <w:rFonts w:ascii="宋体" w:hAnsi="Calibri" w:eastAsia="宋体" w:cs="Times New Roman"/>
      <w:bCs/>
      <w:kern w:val="0"/>
      <w:sz w:val="18"/>
      <w:szCs w:val="18"/>
    </w:rPr>
  </w:style>
  <w:style w:type="character" w:customStyle="1" w:styleId="30">
    <w:name w:val="文档结构图 字符"/>
    <w:basedOn w:val="18"/>
    <w:link w:val="6"/>
    <w:semiHidden/>
    <w:qFormat/>
    <w:uiPriority w:val="99"/>
    <w:rPr>
      <w:rFonts w:ascii="宋体" w:hAnsi="Calibri" w:eastAsia="宋体" w:cs="Times New Roman"/>
      <w:bCs/>
      <w:kern w:val="0"/>
      <w:sz w:val="18"/>
      <w:szCs w:val="18"/>
    </w:rPr>
  </w:style>
  <w:style w:type="paragraph" w:styleId="31">
    <w:name w:val="No Spacing"/>
    <w:link w:val="32"/>
    <w:qFormat/>
    <w:uiPriority w:val="1"/>
    <w:rPr>
      <w:rFonts w:asciiTheme="minorHAnsi" w:hAnsiTheme="minorHAnsi" w:eastAsiaTheme="minorEastAsia" w:cstheme="minorBidi"/>
      <w:kern w:val="0"/>
      <w:sz w:val="22"/>
      <w:szCs w:val="22"/>
      <w:lang w:val="en-US" w:eastAsia="zh-CN" w:bidi="ar-SA"/>
    </w:rPr>
  </w:style>
  <w:style w:type="character" w:customStyle="1" w:styleId="32">
    <w:name w:val="无间隔 字符"/>
    <w:basedOn w:val="18"/>
    <w:link w:val="31"/>
    <w:qFormat/>
    <w:uiPriority w:val="1"/>
    <w:rPr>
      <w:kern w:val="0"/>
      <w:sz w:val="22"/>
    </w:rPr>
  </w:style>
  <w:style w:type="character" w:customStyle="1" w:styleId="33">
    <w:name w:val="页脚 字符"/>
    <w:basedOn w:val="18"/>
    <w:link w:val="10"/>
    <w:qFormat/>
    <w:uiPriority w:val="99"/>
    <w:rPr>
      <w:rFonts w:ascii="Calibri" w:hAnsi="Calibri" w:eastAsia="宋体" w:cs="Times New Roman"/>
      <w:bCs/>
      <w:kern w:val="0"/>
      <w:sz w:val="24"/>
    </w:rPr>
  </w:style>
  <w:style w:type="character" w:customStyle="1" w:styleId="34">
    <w:name w:val="页眉 字符"/>
    <w:basedOn w:val="18"/>
    <w:link w:val="11"/>
    <w:qFormat/>
    <w:uiPriority w:val="99"/>
    <w:rPr>
      <w:rFonts w:ascii="Calibri" w:hAnsi="Calibri" w:eastAsia="宋体" w:cs="Times New Roman"/>
      <w:bCs/>
      <w:kern w:val="0"/>
      <w:sz w:val="24"/>
    </w:rPr>
  </w:style>
  <w:style w:type="character" w:customStyle="1" w:styleId="35">
    <w:name w:val="批注文字 字符"/>
    <w:basedOn w:val="18"/>
    <w:link w:val="7"/>
    <w:semiHidden/>
    <w:qFormat/>
    <w:uiPriority w:val="99"/>
    <w:rPr>
      <w:rFonts w:ascii="Calibri" w:hAnsi="Calibri" w:eastAsia="宋体" w:cs="Times New Roman"/>
      <w:bCs/>
      <w:kern w:val="0"/>
      <w:sz w:val="24"/>
    </w:rPr>
  </w:style>
  <w:style w:type="character" w:customStyle="1" w:styleId="36">
    <w:name w:val="批注主题 字符"/>
    <w:basedOn w:val="35"/>
    <w:link w:val="15"/>
    <w:semiHidden/>
    <w:qFormat/>
    <w:uiPriority w:val="99"/>
    <w:rPr>
      <w:rFonts w:ascii="Calibri" w:hAnsi="Calibri" w:eastAsia="宋体" w:cs="Times New Roman"/>
      <w:b/>
      <w:kern w:val="0"/>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928</Words>
  <Characters>5293</Characters>
  <Lines>44</Lines>
  <Paragraphs>12</Paragraphs>
  <TotalTime>101</TotalTime>
  <ScaleCrop>false</ScaleCrop>
  <LinksUpToDate>false</LinksUpToDate>
  <CharactersWithSpaces>6209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2020-04-01T07:00:00Z</dcterms:created>
  <dc:creator>赵肖</dc:creator>
  <cp:lastModifiedBy>yim"</cp:lastModifiedBy>
  <cp:lastPrinted>2020-04-09T04:15:00Z</cp:lastPrinted>
  <dcterms:modified xsi:type="dcterms:W3CDTF">2020-04-21T03:25:39Z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